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E5" w:rsidRPr="00EF4731" w:rsidRDefault="00D455E5" w:rsidP="00D455E5">
      <w:pPr>
        <w:rPr>
          <w:rFonts w:asciiTheme="minorHAnsi" w:hAnsiTheme="minorHAnsi" w:cs="Trebuchet MS"/>
          <w:b/>
          <w:w w:val="93"/>
          <w:lang w:val="pl-PL"/>
        </w:rPr>
      </w:pPr>
      <w:r w:rsidRPr="00EF4731">
        <w:rPr>
          <w:rFonts w:asciiTheme="minorHAnsi" w:hAnsiTheme="minorHAnsi" w:cs="Trebuchet MS"/>
          <w:b/>
          <w:noProof/>
          <w:w w:val="93"/>
          <w:lang w:val="pl-PL"/>
        </w:rPr>
        <w:drawing>
          <wp:inline distT="0" distB="0" distL="0" distR="0" wp14:anchorId="76FA5573" wp14:editId="7CAD0EE4">
            <wp:extent cx="5146040" cy="1934845"/>
            <wp:effectExtent l="0" t="0" r="0" b="0"/>
            <wp:docPr id="2" name="Obraz 2" descr="C:\Users\Kuczynska.M\Downloads\Obra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zynska.M\Downloads\Obra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040" cy="1934845"/>
                    </a:xfrm>
                    <a:prstGeom prst="rect">
                      <a:avLst/>
                    </a:prstGeom>
                    <a:noFill/>
                    <a:ln>
                      <a:noFill/>
                    </a:ln>
                  </pic:spPr>
                </pic:pic>
              </a:graphicData>
            </a:graphic>
          </wp:inline>
        </w:drawing>
      </w:r>
    </w:p>
    <w:p w:rsidR="00D455E5" w:rsidRPr="00EF4731" w:rsidRDefault="00D455E5" w:rsidP="006F1D5B">
      <w:pPr>
        <w:jc w:val="both"/>
        <w:rPr>
          <w:rFonts w:asciiTheme="minorHAnsi" w:hAnsiTheme="minorHAnsi" w:cs="Trebuchet MS"/>
          <w:b/>
          <w:bCs/>
          <w:w w:val="90"/>
        </w:rPr>
      </w:pPr>
    </w:p>
    <w:p w:rsidR="00D455E5" w:rsidRPr="00EF4731" w:rsidRDefault="00EF4731" w:rsidP="008B43EB">
      <w:pPr>
        <w:jc w:val="both"/>
        <w:rPr>
          <w:rFonts w:asciiTheme="minorHAnsi" w:hAnsiTheme="minorHAnsi" w:cs="Trebuchet MS"/>
          <w:b/>
          <w:bCs/>
          <w:w w:val="90"/>
        </w:rPr>
      </w:pPr>
      <w:r w:rsidRPr="00EF4731">
        <w:rPr>
          <w:rFonts w:asciiTheme="minorHAnsi" w:hAnsiTheme="minorHAnsi"/>
        </w:rPr>
        <w:t>Światowy Zjazd Gdańszczan organizowany jest od 2002 roku i odbywa się co cztery lata. Impreza jest okazją do spotkania i integracji obecnych i dawnych mieszkańców miasta. A także miłośników grodu nad Motławą, których jak się okazuje nie brak na całym świecie.</w:t>
      </w:r>
    </w:p>
    <w:p w:rsidR="00D455E5" w:rsidRPr="00EF4731" w:rsidRDefault="00D455E5" w:rsidP="008B43EB">
      <w:pPr>
        <w:jc w:val="both"/>
        <w:rPr>
          <w:rFonts w:asciiTheme="minorHAnsi" w:hAnsiTheme="minorHAnsi" w:cs="Trebuchet MS"/>
          <w:b/>
          <w:bCs/>
          <w:w w:val="90"/>
        </w:rPr>
      </w:pPr>
    </w:p>
    <w:p w:rsidR="00D455E5" w:rsidRPr="0055665B" w:rsidRDefault="00D455E5" w:rsidP="008B43EB">
      <w:pPr>
        <w:jc w:val="both"/>
        <w:rPr>
          <w:rFonts w:asciiTheme="minorHAnsi" w:hAnsiTheme="minorHAnsi"/>
          <w:b/>
          <w:color w:val="1F497D" w:themeColor="text2"/>
        </w:rPr>
      </w:pPr>
      <w:r w:rsidRPr="0055665B">
        <w:rPr>
          <w:rFonts w:asciiTheme="minorHAnsi" w:hAnsiTheme="minorHAnsi"/>
          <w:b/>
          <w:color w:val="1F497D" w:themeColor="text2"/>
        </w:rPr>
        <w:t>Zjazd Gdańszczan będzie obfitował w wiele atrakcji: koncerty, wystawy, debaty, a towarzyszyć im będzie radosna fiesta Jarmarku św. Dominika.</w:t>
      </w:r>
    </w:p>
    <w:p w:rsidR="00634F17" w:rsidRPr="0055665B" w:rsidRDefault="00634F17" w:rsidP="008B43EB">
      <w:pPr>
        <w:jc w:val="both"/>
        <w:rPr>
          <w:rFonts w:asciiTheme="minorHAnsi" w:hAnsiTheme="minorHAnsi"/>
          <w:b/>
          <w:color w:val="1F497D" w:themeColor="text2"/>
        </w:rPr>
      </w:pPr>
    </w:p>
    <w:p w:rsidR="00634F17" w:rsidRPr="00634F17" w:rsidRDefault="00634F17" w:rsidP="008B43EB">
      <w:pPr>
        <w:jc w:val="both"/>
        <w:rPr>
          <w:rFonts w:asciiTheme="minorHAnsi" w:hAnsiTheme="minorHAnsi"/>
          <w:b/>
          <w:u w:val="single"/>
        </w:rPr>
      </w:pPr>
      <w:r>
        <w:rPr>
          <w:rFonts w:asciiTheme="minorHAnsi" w:hAnsiTheme="minorHAnsi"/>
          <w:b/>
          <w:u w:val="single"/>
        </w:rPr>
        <w:t>Delegacje zagraniczne</w:t>
      </w:r>
      <w:r w:rsidR="00531592">
        <w:rPr>
          <w:rFonts w:asciiTheme="minorHAnsi" w:hAnsiTheme="minorHAnsi"/>
          <w:b/>
          <w:u w:val="single"/>
        </w:rPr>
        <w:t xml:space="preserve"> (potwierdzone)</w:t>
      </w:r>
      <w:r w:rsidRPr="00634F17">
        <w:rPr>
          <w:rFonts w:asciiTheme="minorHAnsi" w:hAnsiTheme="minorHAnsi"/>
          <w:b/>
          <w:u w:val="single"/>
        </w:rPr>
        <w:t>:</w:t>
      </w:r>
    </w:p>
    <w:p w:rsidR="00E05B60" w:rsidRDefault="00531592" w:rsidP="008B43EB">
      <w:pPr>
        <w:jc w:val="both"/>
        <w:rPr>
          <w:rFonts w:asciiTheme="minorHAnsi" w:hAnsiTheme="minorHAnsi"/>
        </w:rPr>
      </w:pPr>
      <w:r>
        <w:rPr>
          <w:rFonts w:asciiTheme="minorHAnsi" w:hAnsiTheme="minorHAnsi"/>
        </w:rPr>
        <w:t>Nowa Zelandia, Wielka Brytania, Niemcy, Litwa, Ukraina</w:t>
      </w:r>
    </w:p>
    <w:p w:rsidR="00531592" w:rsidRDefault="00531592" w:rsidP="008B43EB">
      <w:pPr>
        <w:jc w:val="both"/>
        <w:rPr>
          <w:rFonts w:asciiTheme="minorHAnsi" w:hAnsiTheme="minorHAnsi"/>
        </w:rPr>
      </w:pPr>
    </w:p>
    <w:p w:rsidR="00E05B60" w:rsidRPr="00E05B60" w:rsidRDefault="00E05B60" w:rsidP="00E05B60">
      <w:pPr>
        <w:rPr>
          <w:rFonts w:asciiTheme="minorHAnsi" w:hAnsiTheme="minorHAnsi" w:cs="Tahoma"/>
          <w:b/>
          <w:u w:val="single"/>
        </w:rPr>
      </w:pPr>
      <w:r w:rsidRPr="00E05B60">
        <w:rPr>
          <w:rFonts w:asciiTheme="minorHAnsi" w:hAnsiTheme="minorHAnsi" w:cs="Tahoma"/>
          <w:b/>
          <w:u w:val="single"/>
        </w:rPr>
        <w:t xml:space="preserve">Wykaz Gdańskich Rodzin, </w:t>
      </w:r>
      <w:r w:rsidR="0055665B">
        <w:rPr>
          <w:rFonts w:asciiTheme="minorHAnsi" w:hAnsiTheme="minorHAnsi" w:cs="Tahoma"/>
          <w:b/>
          <w:u w:val="single"/>
        </w:rPr>
        <w:t>które wezmą</w:t>
      </w:r>
      <w:r w:rsidRPr="00E05B60">
        <w:rPr>
          <w:rFonts w:asciiTheme="minorHAnsi" w:hAnsiTheme="minorHAnsi" w:cs="Tahoma"/>
          <w:b/>
          <w:u w:val="single"/>
        </w:rPr>
        <w:t xml:space="preserve"> udział w zjeździe</w:t>
      </w:r>
      <w:r w:rsidR="00B11B5D">
        <w:rPr>
          <w:rFonts w:asciiTheme="minorHAnsi" w:hAnsiTheme="minorHAnsi" w:cs="Tahoma"/>
          <w:b/>
          <w:u w:val="single"/>
        </w:rPr>
        <w:t xml:space="preserve"> (</w:t>
      </w:r>
      <w:r w:rsidR="0055665B">
        <w:rPr>
          <w:rFonts w:asciiTheme="minorHAnsi" w:hAnsiTheme="minorHAnsi" w:cs="Tahoma"/>
          <w:b/>
          <w:u w:val="single"/>
        </w:rPr>
        <w:t>m.in podczas</w:t>
      </w:r>
      <w:r w:rsidR="00B11B5D">
        <w:rPr>
          <w:rFonts w:asciiTheme="minorHAnsi" w:hAnsiTheme="minorHAnsi" w:cs="Tahoma"/>
          <w:b/>
          <w:u w:val="single"/>
        </w:rPr>
        <w:t xml:space="preserve"> Kongres</w:t>
      </w:r>
      <w:r w:rsidR="0055665B">
        <w:rPr>
          <w:rFonts w:asciiTheme="minorHAnsi" w:hAnsiTheme="minorHAnsi" w:cs="Tahoma"/>
          <w:b/>
          <w:u w:val="single"/>
        </w:rPr>
        <w:t>u</w:t>
      </w:r>
      <w:r w:rsidR="00B11B5D">
        <w:rPr>
          <w:rFonts w:asciiTheme="minorHAnsi" w:hAnsiTheme="minorHAnsi" w:cs="Tahoma"/>
          <w:b/>
          <w:u w:val="single"/>
        </w:rPr>
        <w:t xml:space="preserve"> </w:t>
      </w:r>
      <w:r w:rsidR="0055665B">
        <w:rPr>
          <w:rFonts w:asciiTheme="minorHAnsi" w:hAnsiTheme="minorHAnsi" w:cs="Tahoma"/>
          <w:b/>
          <w:u w:val="single"/>
        </w:rPr>
        <w:t>Gedanistycznego</w:t>
      </w:r>
      <w:r w:rsidR="00B11B5D">
        <w:rPr>
          <w:rFonts w:asciiTheme="minorHAnsi" w:hAnsiTheme="minorHAnsi" w:cs="Tahoma"/>
          <w:b/>
          <w:u w:val="single"/>
        </w:rPr>
        <w:t>)</w:t>
      </w:r>
    </w:p>
    <w:p w:rsidR="00E05B60" w:rsidRDefault="00E05B60" w:rsidP="00E05B60">
      <w:pPr>
        <w:rPr>
          <w:rFonts w:asciiTheme="minorHAnsi" w:hAnsiTheme="minorHAnsi" w:cs="Tahoma"/>
          <w:b/>
        </w:rPr>
      </w:pPr>
    </w:p>
    <w:p w:rsidR="00E05B60" w:rsidRDefault="00E05B60" w:rsidP="00E05B60">
      <w:pPr>
        <w:rPr>
          <w:rFonts w:asciiTheme="minorHAnsi" w:hAnsiTheme="minorHAnsi" w:cs="Tahoma"/>
        </w:rPr>
      </w:pPr>
      <w:r w:rsidRPr="00E05B60">
        <w:rPr>
          <w:rFonts w:asciiTheme="minorHAnsi" w:hAnsiTheme="minorHAnsi" w:cs="Tahoma"/>
          <w:b/>
        </w:rPr>
        <w:t>Rodzina Groddecków</w:t>
      </w:r>
      <w:r w:rsidRPr="00E05B60">
        <w:rPr>
          <w:rFonts w:asciiTheme="minorHAnsi" w:hAnsiTheme="minorHAnsi" w:cs="Tahoma"/>
        </w:rPr>
        <w:t xml:space="preserve"> </w:t>
      </w:r>
      <w:r w:rsidR="00B11B5D">
        <w:rPr>
          <w:rFonts w:asciiTheme="minorHAnsi" w:hAnsiTheme="minorHAnsi" w:cs="Tahoma"/>
        </w:rPr>
        <w:t>–</w:t>
      </w:r>
      <w:r w:rsidRPr="00E05B60">
        <w:rPr>
          <w:rFonts w:asciiTheme="minorHAnsi" w:hAnsiTheme="minorHAnsi" w:cs="Tahoma"/>
        </w:rPr>
        <w:t xml:space="preserve"> </w:t>
      </w:r>
      <w:r w:rsidR="00B11B5D">
        <w:rPr>
          <w:rFonts w:asciiTheme="minorHAnsi" w:hAnsiTheme="minorHAnsi" w:cs="Tahoma"/>
        </w:rPr>
        <w:t xml:space="preserve">to  </w:t>
      </w:r>
      <w:r w:rsidRPr="00E05B60">
        <w:rPr>
          <w:rFonts w:asciiTheme="minorHAnsi" w:hAnsiTheme="minorHAnsi" w:cs="Tahoma"/>
        </w:rPr>
        <w:t>rodzina  prze</w:t>
      </w:r>
      <w:r w:rsidR="00B11B5D">
        <w:rPr>
          <w:rFonts w:asciiTheme="minorHAnsi" w:hAnsiTheme="minorHAnsi" w:cs="Tahoma"/>
        </w:rPr>
        <w:t>z wieki zasłużona dla Gdańska – pochodził z niej Carl Groddeck burmistrz Gdańska z XVIII wieku</w:t>
      </w:r>
      <w:r w:rsidRPr="00E05B60">
        <w:rPr>
          <w:rFonts w:asciiTheme="minorHAnsi" w:hAnsiTheme="minorHAnsi" w:cs="Tahoma"/>
        </w:rPr>
        <w:br/>
      </w:r>
      <w:r w:rsidRPr="00E05B60">
        <w:rPr>
          <w:rFonts w:asciiTheme="minorHAnsi" w:hAnsiTheme="minorHAnsi" w:cs="Tahoma"/>
        </w:rPr>
        <w:br/>
      </w:r>
      <w:r w:rsidRPr="00E05B60">
        <w:rPr>
          <w:rFonts w:asciiTheme="minorHAnsi" w:hAnsiTheme="minorHAnsi" w:cs="Tahoma"/>
          <w:b/>
        </w:rPr>
        <w:t>Rodzina Brunath</w:t>
      </w:r>
      <w:r w:rsidRPr="00E05B60">
        <w:rPr>
          <w:rFonts w:asciiTheme="minorHAnsi" w:hAnsiTheme="minorHAnsi" w:cs="Tahoma"/>
        </w:rPr>
        <w:t xml:space="preserve">  -</w:t>
      </w:r>
      <w:r w:rsidR="00B11B5D">
        <w:rPr>
          <w:rFonts w:asciiTheme="minorHAnsi" w:hAnsiTheme="minorHAnsi" w:cs="Tahoma"/>
        </w:rPr>
        <w:t xml:space="preserve"> obecny bedzie Rainer Brunath  (</w:t>
      </w:r>
      <w:r w:rsidRPr="00E05B60">
        <w:rPr>
          <w:rFonts w:asciiTheme="minorHAnsi" w:hAnsiTheme="minorHAnsi" w:cs="Tahoma"/>
        </w:rPr>
        <w:t xml:space="preserve">z tej Rodziny </w:t>
      </w:r>
      <w:r w:rsidR="00B11B5D">
        <w:rPr>
          <w:rFonts w:asciiTheme="minorHAnsi" w:hAnsiTheme="minorHAnsi" w:cs="Tahoma"/>
        </w:rPr>
        <w:t>pochodził</w:t>
      </w:r>
      <w:r w:rsidRPr="00E05B60">
        <w:rPr>
          <w:rFonts w:asciiTheme="minorHAnsi" w:hAnsiTheme="minorHAnsi" w:cs="Tahoma"/>
        </w:rPr>
        <w:t xml:space="preserve"> twórca położnictwa w Gdań</w:t>
      </w:r>
      <w:r w:rsidR="00B11B5D">
        <w:rPr>
          <w:rFonts w:asciiTheme="minorHAnsi" w:hAnsiTheme="minorHAnsi" w:cs="Tahoma"/>
        </w:rPr>
        <w:t>sku</w:t>
      </w:r>
      <w:r w:rsidR="0055665B">
        <w:rPr>
          <w:rFonts w:asciiTheme="minorHAnsi" w:hAnsiTheme="minorHAnsi" w:cs="Tahoma"/>
        </w:rPr>
        <w:t xml:space="preserve"> </w:t>
      </w:r>
      <w:r w:rsidR="00B11B5D">
        <w:rPr>
          <w:rFonts w:asciiTheme="minorHAnsi" w:hAnsiTheme="minorHAnsi" w:cs="Tahoma"/>
        </w:rPr>
        <w:t xml:space="preserve">- Franz Christian Brunatti) </w:t>
      </w:r>
    </w:p>
    <w:p w:rsidR="00B11B5D" w:rsidRPr="00E05B60" w:rsidRDefault="00B11B5D" w:rsidP="00E05B60">
      <w:pPr>
        <w:rPr>
          <w:rFonts w:asciiTheme="minorHAnsi" w:hAnsiTheme="minorHAnsi" w:cs="Tahoma"/>
          <w:b/>
          <w:color w:val="000000"/>
        </w:rPr>
      </w:pPr>
    </w:p>
    <w:p w:rsidR="00E05B60" w:rsidRPr="00E05B60" w:rsidRDefault="00B11B5D" w:rsidP="00E05B60">
      <w:pPr>
        <w:jc w:val="both"/>
        <w:rPr>
          <w:rFonts w:asciiTheme="minorHAnsi" w:hAnsiTheme="minorHAnsi"/>
        </w:rPr>
      </w:pPr>
      <w:r>
        <w:rPr>
          <w:rFonts w:asciiTheme="minorHAnsi" w:hAnsiTheme="minorHAnsi" w:cs="Tahoma"/>
          <w:b/>
          <w:color w:val="000000"/>
        </w:rPr>
        <w:t>Rodzina OTTO KU</w:t>
      </w:r>
      <w:r w:rsidR="00634F17">
        <w:rPr>
          <w:rFonts w:asciiTheme="minorHAnsi" w:hAnsiTheme="minorHAnsi" w:cs="Tahoma"/>
          <w:b/>
          <w:color w:val="000000"/>
        </w:rPr>
        <w:t>C</w:t>
      </w:r>
      <w:r>
        <w:rPr>
          <w:rFonts w:asciiTheme="minorHAnsi" w:hAnsiTheme="minorHAnsi" w:cs="Tahoma"/>
          <w:b/>
          <w:color w:val="000000"/>
        </w:rPr>
        <w:t xml:space="preserve">LKE – </w:t>
      </w:r>
      <w:r w:rsidRPr="00B11B5D">
        <w:rPr>
          <w:rFonts w:asciiTheme="minorHAnsi" w:hAnsiTheme="minorHAnsi" w:cs="Tahoma"/>
          <w:color w:val="000000"/>
        </w:rPr>
        <w:t xml:space="preserve">pochodził z niej </w:t>
      </w:r>
      <w:r>
        <w:rPr>
          <w:rFonts w:asciiTheme="minorHAnsi" w:hAnsiTheme="minorHAnsi" w:cs="Tahoma"/>
        </w:rPr>
        <w:t>Otto Kul</w:t>
      </w:r>
      <w:r w:rsidR="00634F17">
        <w:rPr>
          <w:rFonts w:asciiTheme="minorHAnsi" w:hAnsiTheme="minorHAnsi" w:cs="Tahoma"/>
        </w:rPr>
        <w:t>c</w:t>
      </w:r>
      <w:r w:rsidR="00E05B60" w:rsidRPr="00E05B60">
        <w:rPr>
          <w:rFonts w:asciiTheme="minorHAnsi" w:hAnsiTheme="minorHAnsi" w:cs="Tahoma"/>
        </w:rPr>
        <w:t>ke</w:t>
      </w:r>
      <w:r>
        <w:rPr>
          <w:rFonts w:asciiTheme="minorHAnsi" w:hAnsiTheme="minorHAnsi" w:cs="Tahoma"/>
        </w:rPr>
        <w:t xml:space="preserve"> –</w:t>
      </w:r>
      <w:r w:rsidR="00E05B60" w:rsidRPr="00E05B60">
        <w:rPr>
          <w:rFonts w:asciiTheme="minorHAnsi" w:hAnsiTheme="minorHAnsi" w:cs="Tahoma"/>
        </w:rPr>
        <w:t xml:space="preserve"> </w:t>
      </w:r>
      <w:r>
        <w:rPr>
          <w:rFonts w:asciiTheme="minorHAnsi" w:hAnsiTheme="minorHAnsi" w:cs="Tahoma"/>
        </w:rPr>
        <w:t>fundator odbudowy</w:t>
      </w:r>
      <w:r w:rsidR="00E05B60" w:rsidRPr="00E05B60">
        <w:rPr>
          <w:rFonts w:asciiTheme="minorHAnsi" w:hAnsiTheme="minorHAnsi" w:cs="Tahoma"/>
        </w:rPr>
        <w:t xml:space="preserve"> organów </w:t>
      </w:r>
      <w:r>
        <w:rPr>
          <w:rFonts w:asciiTheme="minorHAnsi" w:hAnsiTheme="minorHAnsi" w:cs="Tahoma"/>
        </w:rPr>
        <w:t>Bazyliki Mariackiej</w:t>
      </w:r>
    </w:p>
    <w:p w:rsidR="00EF4731" w:rsidRPr="00EF4731" w:rsidRDefault="00EF4731" w:rsidP="006F1D5B">
      <w:pPr>
        <w:jc w:val="both"/>
        <w:rPr>
          <w:rFonts w:asciiTheme="minorHAnsi" w:hAnsiTheme="minorHAnsi"/>
        </w:rPr>
      </w:pPr>
    </w:p>
    <w:p w:rsidR="00EF4731" w:rsidRPr="00EF4731" w:rsidRDefault="00B11B5D" w:rsidP="006F1D5B">
      <w:pPr>
        <w:jc w:val="both"/>
        <w:rPr>
          <w:rFonts w:asciiTheme="minorHAnsi" w:hAnsiTheme="minorHAnsi"/>
          <w:b/>
          <w:u w:val="single"/>
        </w:rPr>
      </w:pPr>
      <w:r>
        <w:rPr>
          <w:rFonts w:asciiTheme="minorHAnsi" w:hAnsiTheme="minorHAnsi"/>
          <w:b/>
          <w:u w:val="single"/>
        </w:rPr>
        <w:t xml:space="preserve">Będą nami </w:t>
      </w:r>
      <w:r w:rsidR="00EF4731" w:rsidRPr="00EF4731">
        <w:rPr>
          <w:rFonts w:asciiTheme="minorHAnsi" w:hAnsiTheme="minorHAnsi"/>
          <w:b/>
          <w:u w:val="single"/>
        </w:rPr>
        <w:t>świętować</w:t>
      </w:r>
      <w:r w:rsidR="00531592">
        <w:rPr>
          <w:rFonts w:asciiTheme="minorHAnsi" w:hAnsiTheme="minorHAnsi"/>
          <w:b/>
          <w:u w:val="single"/>
        </w:rPr>
        <w:t xml:space="preserve"> także</w:t>
      </w:r>
      <w:r w:rsidR="00EF4731" w:rsidRPr="00EF4731">
        <w:rPr>
          <w:rFonts w:asciiTheme="minorHAnsi" w:hAnsiTheme="minorHAnsi"/>
          <w:b/>
          <w:u w:val="single"/>
        </w:rPr>
        <w:t xml:space="preserve">: </w:t>
      </w:r>
    </w:p>
    <w:p w:rsidR="00EF4731" w:rsidRPr="00EF4731" w:rsidRDefault="00EF4731" w:rsidP="006F1D5B">
      <w:pPr>
        <w:jc w:val="both"/>
        <w:rPr>
          <w:rFonts w:asciiTheme="minorHAnsi" w:hAnsiTheme="minorHAnsi"/>
        </w:rPr>
      </w:pPr>
    </w:p>
    <w:p w:rsidR="00EF4731" w:rsidRPr="00EF4731" w:rsidRDefault="00EF4731" w:rsidP="00EF4731">
      <w:pPr>
        <w:jc w:val="both"/>
        <w:rPr>
          <w:rFonts w:asciiTheme="minorHAnsi" w:hAnsiTheme="minorHAnsi"/>
        </w:rPr>
      </w:pPr>
      <w:r w:rsidRPr="00EF4731">
        <w:rPr>
          <w:rFonts w:asciiTheme="minorHAnsi" w:hAnsiTheme="minorHAnsi"/>
        </w:rPr>
        <w:t>Lech Wałęsa, Jan Krzysztof Bielecki,  Jerzy Detko, Zbigniew Gutkowski, Iwona Guzowska, Zbigniew Jujka, Maciej Florek, Julia Kamińska, Marek Kamiński, Ewa Kasprzyk, Aleksandra Kędzierska, Aleksandra Kobielak, Dorota Kolak Adam Korol,  Mateusz Kusznierewicz, Jacek Michalak, Dariusz Michalcze</w:t>
      </w:r>
      <w:r w:rsidR="0055665B">
        <w:rPr>
          <w:rFonts w:asciiTheme="minorHAnsi" w:hAnsiTheme="minorHAnsi"/>
        </w:rPr>
        <w:t xml:space="preserve">wski, Piotr Myszka, Zenon Plech, </w:t>
      </w:r>
      <w:r w:rsidRPr="00EF4731">
        <w:rPr>
          <w:rFonts w:asciiTheme="minorHAnsi" w:hAnsiTheme="minorHAnsi"/>
        </w:rPr>
        <w:t>Beata Poźniak, Dorota Stalińska,  Tomasz Wołek,</w:t>
      </w:r>
    </w:p>
    <w:p w:rsidR="00EF4731" w:rsidRPr="00EF4731" w:rsidRDefault="00EF4731" w:rsidP="00EF4731">
      <w:pPr>
        <w:jc w:val="both"/>
        <w:rPr>
          <w:rFonts w:asciiTheme="minorHAnsi" w:hAnsiTheme="minorHAnsi"/>
        </w:rPr>
      </w:pPr>
    </w:p>
    <w:p w:rsidR="00EF4731" w:rsidRPr="00EF4731" w:rsidRDefault="00EF4731" w:rsidP="006F1D5B">
      <w:pPr>
        <w:jc w:val="both"/>
        <w:rPr>
          <w:rFonts w:asciiTheme="minorHAnsi" w:hAnsiTheme="minorHAnsi" w:cs="Trebuchet MS"/>
          <w:b/>
          <w:bCs/>
          <w:w w:val="90"/>
          <w:u w:val="single"/>
        </w:rPr>
      </w:pPr>
      <w:r w:rsidRPr="00EF4731">
        <w:rPr>
          <w:rFonts w:asciiTheme="minorHAnsi" w:hAnsiTheme="minorHAnsi"/>
          <w:b/>
          <w:u w:val="single"/>
        </w:rPr>
        <w:t>Z kart historii zjazdów</w:t>
      </w:r>
    </w:p>
    <w:p w:rsidR="00EF4731" w:rsidRPr="00EF4731" w:rsidRDefault="00EF4731" w:rsidP="00EF4731">
      <w:pPr>
        <w:jc w:val="both"/>
        <w:rPr>
          <w:rFonts w:asciiTheme="minorHAnsi" w:hAnsiTheme="minorHAnsi" w:cs="Trebuchet MS"/>
          <w:bCs/>
          <w:w w:val="90"/>
        </w:rPr>
      </w:pP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I Światowy Zjazd Gdańszczan</w:t>
      </w: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24 - 26 maja 2002 roku</w:t>
      </w: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Delegacje z Węgier, Szwecji, Wielkiej Brytanii, Stanów Zjednoczonych, Kanady, Australii, Niemiec.</w:t>
      </w:r>
    </w:p>
    <w:p w:rsidR="00EF4731" w:rsidRPr="00EF4731" w:rsidRDefault="0055665B" w:rsidP="00EF4731">
      <w:pPr>
        <w:jc w:val="both"/>
        <w:rPr>
          <w:rFonts w:asciiTheme="minorHAnsi" w:hAnsiTheme="minorHAnsi" w:cs="Trebuchet MS"/>
          <w:bCs/>
          <w:w w:val="90"/>
        </w:rPr>
      </w:pPr>
      <w:r>
        <w:rPr>
          <w:rFonts w:asciiTheme="minorHAnsi" w:hAnsiTheme="minorHAnsi" w:cs="Trebuchet MS"/>
          <w:bCs/>
          <w:w w:val="90"/>
        </w:rPr>
        <w:t>ok. 50 imprez</w:t>
      </w: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lastRenderedPageBreak/>
        <w:t xml:space="preserve">II Światowy Zjazd Gdańszczan </w:t>
      </w: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2-4 czerwca 2006</w:t>
      </w: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Goście ze Stanów Zjednoczony, Kanady, Australii, Alaski i Niemiec, Wielkiej Brytanii</w:t>
      </w: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 xml:space="preserve">ok. 80 imprez </w:t>
      </w:r>
    </w:p>
    <w:p w:rsidR="00EF4731" w:rsidRPr="00EF4731" w:rsidRDefault="00EF4731" w:rsidP="00EF4731">
      <w:pPr>
        <w:jc w:val="both"/>
        <w:rPr>
          <w:rFonts w:asciiTheme="minorHAnsi" w:hAnsiTheme="minorHAnsi" w:cs="Trebuchet MS"/>
          <w:bCs/>
          <w:w w:val="90"/>
        </w:rPr>
      </w:pP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 xml:space="preserve">III Światowy Zjazd Gdańszczan </w:t>
      </w: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21-23 maja 2010</w:t>
      </w:r>
    </w:p>
    <w:p w:rsidR="00EF4731" w:rsidRPr="00EF4731" w:rsidRDefault="00EF4731" w:rsidP="00EF4731">
      <w:pPr>
        <w:jc w:val="both"/>
        <w:rPr>
          <w:rFonts w:asciiTheme="minorHAnsi" w:hAnsiTheme="minorHAnsi" w:cs="Trebuchet MS"/>
          <w:bCs/>
          <w:w w:val="90"/>
        </w:rPr>
      </w:pPr>
      <w:r w:rsidRPr="00EF4731">
        <w:rPr>
          <w:rFonts w:asciiTheme="minorHAnsi" w:hAnsiTheme="minorHAnsi" w:cs="Trebuchet MS"/>
          <w:bCs/>
          <w:w w:val="90"/>
        </w:rPr>
        <w:t xml:space="preserve">Goście z USA, RPA, Grecji, Rosji, Francji, Grenlandii, Izraela, Wielkiej Brytanii, Holandii, Austrii, Czech, Kanady, Węgier, Irlandii, Niemiec. </w:t>
      </w:r>
    </w:p>
    <w:p w:rsidR="00EF4731" w:rsidRDefault="00EF4731" w:rsidP="00EF4731">
      <w:pPr>
        <w:jc w:val="both"/>
        <w:rPr>
          <w:rFonts w:asciiTheme="minorHAnsi" w:hAnsiTheme="minorHAnsi" w:cs="Trebuchet MS"/>
          <w:bCs/>
          <w:w w:val="90"/>
        </w:rPr>
      </w:pPr>
      <w:r w:rsidRPr="00EF4731">
        <w:rPr>
          <w:rFonts w:asciiTheme="minorHAnsi" w:hAnsiTheme="minorHAnsi" w:cs="Trebuchet MS"/>
          <w:bCs/>
          <w:w w:val="90"/>
        </w:rPr>
        <w:t>ok. 100 imprez</w:t>
      </w:r>
    </w:p>
    <w:p w:rsidR="009F6E66" w:rsidRDefault="009F6E66" w:rsidP="00EF4731">
      <w:pPr>
        <w:jc w:val="both"/>
        <w:rPr>
          <w:rFonts w:asciiTheme="minorHAnsi" w:hAnsiTheme="minorHAnsi" w:cs="Trebuchet MS"/>
          <w:bCs/>
          <w:w w:val="90"/>
        </w:rPr>
      </w:pPr>
    </w:p>
    <w:p w:rsidR="009F6E66" w:rsidRDefault="009F6E66" w:rsidP="00EF4731">
      <w:pPr>
        <w:jc w:val="both"/>
        <w:rPr>
          <w:rFonts w:asciiTheme="minorHAnsi" w:hAnsiTheme="minorHAnsi" w:cs="Trebuchet MS"/>
          <w:bCs/>
          <w:w w:val="90"/>
        </w:rPr>
      </w:pPr>
    </w:p>
    <w:p w:rsidR="009F6E66" w:rsidRPr="009F6E66" w:rsidRDefault="009F6E66" w:rsidP="009F6E66">
      <w:pPr>
        <w:jc w:val="center"/>
        <w:rPr>
          <w:rFonts w:asciiTheme="minorHAnsi" w:hAnsiTheme="minorHAnsi" w:cs="Trebuchet MS"/>
          <w:b/>
          <w:bCs/>
          <w:color w:val="1F497D" w:themeColor="text2"/>
          <w:w w:val="90"/>
        </w:rPr>
      </w:pPr>
      <w:r w:rsidRPr="009F6E66">
        <w:rPr>
          <w:rFonts w:asciiTheme="minorHAnsi" w:hAnsiTheme="minorHAnsi" w:cs="Trebuchet MS"/>
          <w:b/>
          <w:bCs/>
          <w:color w:val="1F497D" w:themeColor="text2"/>
          <w:w w:val="90"/>
        </w:rPr>
        <w:t>W sumie w 3</w:t>
      </w:r>
      <w:r>
        <w:rPr>
          <w:rFonts w:asciiTheme="minorHAnsi" w:hAnsiTheme="minorHAnsi" w:cs="Trebuchet MS"/>
          <w:b/>
          <w:bCs/>
          <w:color w:val="1F497D" w:themeColor="text2"/>
          <w:w w:val="90"/>
        </w:rPr>
        <w:t>.</w:t>
      </w:r>
      <w:r w:rsidRPr="009F6E66">
        <w:rPr>
          <w:rFonts w:asciiTheme="minorHAnsi" w:hAnsiTheme="minorHAnsi" w:cs="Trebuchet MS"/>
          <w:b/>
          <w:bCs/>
          <w:color w:val="1F497D" w:themeColor="text2"/>
          <w:w w:val="90"/>
        </w:rPr>
        <w:t xml:space="preserve"> poprzednich edycjach zjazdu dział wzięło ok. 50 000 osób</w:t>
      </w:r>
    </w:p>
    <w:p w:rsidR="00D455E5" w:rsidRPr="00EF4731" w:rsidRDefault="00D455E5" w:rsidP="006F1D5B">
      <w:pPr>
        <w:jc w:val="both"/>
        <w:rPr>
          <w:rFonts w:asciiTheme="minorHAnsi" w:hAnsiTheme="minorHAnsi" w:cs="Trebuchet MS"/>
          <w:bCs/>
          <w:w w:val="90"/>
        </w:rPr>
      </w:pPr>
    </w:p>
    <w:p w:rsidR="00D455E5" w:rsidRPr="00EF4731" w:rsidRDefault="00D455E5" w:rsidP="006F1D5B">
      <w:pPr>
        <w:jc w:val="both"/>
        <w:rPr>
          <w:rFonts w:asciiTheme="minorHAnsi" w:hAnsiTheme="minorHAnsi" w:cs="Trebuchet MS"/>
          <w:b/>
          <w:bCs/>
          <w:w w:val="90"/>
        </w:rPr>
      </w:pPr>
    </w:p>
    <w:p w:rsidR="00D455E5" w:rsidRPr="00EF4731" w:rsidRDefault="00531592" w:rsidP="006F1D5B">
      <w:pPr>
        <w:jc w:val="both"/>
        <w:rPr>
          <w:rFonts w:asciiTheme="minorHAnsi" w:hAnsiTheme="minorHAnsi" w:cs="Trebuchet MS"/>
          <w:b/>
          <w:bCs/>
          <w:w w:val="90"/>
        </w:rPr>
      </w:pPr>
      <w:r>
        <w:rPr>
          <w:rFonts w:asciiTheme="minorHAnsi" w:hAnsiTheme="minorHAnsi" w:cs="Trebuchet MS"/>
          <w:b/>
          <w:bCs/>
          <w:w w:val="90"/>
        </w:rPr>
        <w:t>PROGRAM</w:t>
      </w:r>
    </w:p>
    <w:p w:rsidR="00B502CA" w:rsidRPr="00EF4731" w:rsidRDefault="00B502CA" w:rsidP="006F1D5B">
      <w:pPr>
        <w:jc w:val="both"/>
        <w:rPr>
          <w:rFonts w:asciiTheme="minorHAnsi" w:hAnsiTheme="minorHAnsi" w:cs="Trebuchet MS"/>
          <w:b/>
          <w:bCs/>
          <w:w w:val="90"/>
        </w:rPr>
      </w:pPr>
    </w:p>
    <w:p w:rsidR="00B502CA" w:rsidRPr="00EF4731" w:rsidRDefault="00B502CA" w:rsidP="006F1D5B">
      <w:pPr>
        <w:jc w:val="both"/>
        <w:rPr>
          <w:rFonts w:asciiTheme="minorHAnsi" w:hAnsiTheme="minorHAnsi" w:cs="Trebuchet MS"/>
        </w:rPr>
      </w:pPr>
      <w:r w:rsidRPr="00EF4731">
        <w:rPr>
          <w:rFonts w:asciiTheme="minorHAnsi" w:hAnsiTheme="minorHAnsi" w:cs="Trebuchet MS"/>
          <w:b/>
          <w:bCs/>
        </w:rPr>
        <w:t>24 lipca</w:t>
      </w:r>
      <w:r w:rsidRPr="00EF4731">
        <w:rPr>
          <w:rFonts w:asciiTheme="minorHAnsi" w:hAnsiTheme="minorHAnsi" w:cs="Trebuchet MS"/>
        </w:rPr>
        <w:t xml:space="preserve"> </w:t>
      </w:r>
    </w:p>
    <w:p w:rsidR="00B502CA" w:rsidRPr="00EF4731" w:rsidRDefault="00B502CA" w:rsidP="006F1D5B">
      <w:pPr>
        <w:jc w:val="both"/>
        <w:rPr>
          <w:rFonts w:asciiTheme="minorHAnsi" w:hAnsiTheme="minorHAnsi" w:cs="Trebuchet MS"/>
        </w:rPr>
      </w:pPr>
    </w:p>
    <w:p w:rsidR="00B502CA" w:rsidRPr="00EF4731" w:rsidRDefault="00B502CA" w:rsidP="006F1D5B">
      <w:pPr>
        <w:jc w:val="both"/>
        <w:rPr>
          <w:rFonts w:asciiTheme="minorHAnsi" w:hAnsiTheme="minorHAnsi" w:cs="Trebuchet MS"/>
          <w:b/>
          <w:bCs/>
        </w:rPr>
      </w:pPr>
      <w:r w:rsidRPr="00EF4731">
        <w:rPr>
          <w:rFonts w:asciiTheme="minorHAnsi" w:hAnsiTheme="minorHAnsi" w:cs="Trebuchet MS"/>
        </w:rPr>
        <w:t xml:space="preserve">10.00  </w:t>
      </w:r>
      <w:r w:rsidRPr="00EF4731">
        <w:rPr>
          <w:rFonts w:asciiTheme="minorHAnsi" w:hAnsiTheme="minorHAnsi" w:cs="Trebuchet MS"/>
        </w:rPr>
        <w:tab/>
      </w:r>
      <w:r w:rsidR="00EF4731">
        <w:rPr>
          <w:rFonts w:asciiTheme="minorHAnsi" w:hAnsiTheme="minorHAnsi" w:cs="Trebuchet MS"/>
        </w:rPr>
        <w:t xml:space="preserve">  </w:t>
      </w:r>
      <w:r w:rsidRPr="00EF4731">
        <w:rPr>
          <w:rFonts w:asciiTheme="minorHAnsi" w:hAnsiTheme="minorHAnsi" w:cs="Trebuchet MS"/>
          <w:b/>
          <w:bCs/>
        </w:rPr>
        <w:t xml:space="preserve">Konferencja naukowa: </w:t>
      </w:r>
      <w:r w:rsidRPr="00EF4731">
        <w:rPr>
          <w:rFonts w:asciiTheme="minorHAnsi" w:hAnsiTheme="minorHAnsi" w:cs="Trebuchet MS"/>
          <w:b/>
          <w:bCs/>
          <w:i/>
          <w:iCs/>
        </w:rPr>
        <w:t>Wspólny pokój</w:t>
      </w:r>
      <w:r w:rsidRPr="00EF4731">
        <w:rPr>
          <w:rFonts w:asciiTheme="minorHAnsi" w:hAnsiTheme="minorHAnsi" w:cs="Trebuchet MS"/>
          <w:b/>
          <w:bCs/>
        </w:rPr>
        <w:t xml:space="preserve"> </w:t>
      </w:r>
    </w:p>
    <w:p w:rsidR="00B502CA" w:rsidRPr="00EF4731" w:rsidRDefault="00B502CA" w:rsidP="006F1D5B">
      <w:pPr>
        <w:ind w:left="1416"/>
        <w:jc w:val="both"/>
        <w:rPr>
          <w:rFonts w:asciiTheme="minorHAnsi" w:hAnsiTheme="minorHAnsi" w:cs="Trebuchet MS"/>
          <w:strike/>
        </w:rPr>
      </w:pPr>
      <w:r w:rsidRPr="00EF4731">
        <w:rPr>
          <w:rFonts w:asciiTheme="minorHAnsi" w:hAnsiTheme="minorHAnsi" w:cs="Trebuchet MS"/>
          <w:b/>
          <w:bCs/>
          <w:i/>
          <w:iCs/>
        </w:rPr>
        <w:t>Gdańsk. Tworzymy go razem</w:t>
      </w:r>
      <w:r w:rsidRPr="00EF4731">
        <w:rPr>
          <w:rFonts w:asciiTheme="minorHAnsi" w:hAnsiTheme="minorHAnsi" w:cs="Trebuchet MS"/>
          <w:i/>
          <w:iCs/>
        </w:rPr>
        <w:t>.</w:t>
      </w:r>
      <w:r w:rsidRPr="00EF4731">
        <w:rPr>
          <w:rFonts w:asciiTheme="minorHAnsi" w:hAnsiTheme="minorHAnsi" w:cs="Trebuchet MS"/>
        </w:rPr>
        <w:t xml:space="preserve"> </w:t>
      </w:r>
      <w:r w:rsidR="00650F3B" w:rsidRPr="00EF4731">
        <w:rPr>
          <w:rFonts w:asciiTheme="minorHAnsi" w:hAnsiTheme="minorHAnsi" w:cs="Trebuchet MS"/>
        </w:rPr>
        <w:t xml:space="preserve"> </w:t>
      </w:r>
      <w:r w:rsidR="00833CC0" w:rsidRPr="00EF4731">
        <w:rPr>
          <w:rFonts w:asciiTheme="minorHAnsi" w:hAnsiTheme="minorHAnsi" w:cs="Trebuchet MS"/>
        </w:rPr>
        <w:t xml:space="preserve">Ratusz Głównego Miasta, </w:t>
      </w:r>
      <w:r w:rsidR="00833CC0" w:rsidRPr="00EF4731">
        <w:rPr>
          <w:rFonts w:asciiTheme="minorHAnsi" w:hAnsiTheme="minorHAnsi" w:cs="Arial"/>
        </w:rPr>
        <w:t>Wielka Sala Wety, ul. Długa 46/47</w:t>
      </w:r>
    </w:p>
    <w:p w:rsidR="00B502CA" w:rsidRPr="00EF4731" w:rsidRDefault="00B502CA" w:rsidP="006F1D5B">
      <w:pPr>
        <w:ind w:left="1416"/>
        <w:jc w:val="both"/>
        <w:rPr>
          <w:rFonts w:asciiTheme="minorHAnsi" w:hAnsiTheme="minorHAnsi" w:cs="Trebuchet MS"/>
        </w:rPr>
      </w:pPr>
      <w:r w:rsidRPr="00EF4731">
        <w:rPr>
          <w:rFonts w:asciiTheme="minorHAnsi" w:hAnsiTheme="minorHAnsi" w:cs="Trebuchet MS"/>
        </w:rPr>
        <w:t xml:space="preserve">Konferencja jest wydarzeniem naukowo-artystycznym i społeczno-kulturalnym. To oryginalne przedsięwzięcie, polegające  na wspólnym konstruowaniu wiedzy o Gdańsku zarówno przez ujętych w konferencyjnym programie naukowców i artystów, jak symultanicznie, w różnych formach wypowiadających się mieszkańców i gości miasta. Obrady będą zarówno tradycyjnym, jak artystycznie pomyślanym, angażującym licznych uczestników konferowaniem. </w:t>
      </w:r>
    </w:p>
    <w:p w:rsidR="00B502CA" w:rsidRPr="00EF4731" w:rsidRDefault="0072554C" w:rsidP="006F1D5B">
      <w:pPr>
        <w:ind w:left="708" w:firstLine="708"/>
        <w:jc w:val="both"/>
        <w:rPr>
          <w:rFonts w:asciiTheme="minorHAnsi" w:hAnsiTheme="minorHAnsi" w:cs="Trebuchet MS"/>
          <w:bCs/>
          <w:color w:val="FF0000"/>
          <w:lang w:val="pl-PL"/>
        </w:rPr>
      </w:pPr>
      <w:r w:rsidRPr="00EF4731">
        <w:rPr>
          <w:rFonts w:asciiTheme="minorHAnsi" w:hAnsiTheme="minorHAnsi" w:cs="Trebuchet MS"/>
          <w:bCs/>
          <w:color w:val="FF0000"/>
        </w:rPr>
        <w:t>Wstęp na podstawie zgłoszeń</w:t>
      </w:r>
      <w:r w:rsidRPr="00EF4731">
        <w:rPr>
          <w:rFonts w:asciiTheme="minorHAnsi" w:hAnsiTheme="minorHAnsi" w:cs="Trebuchet MS"/>
          <w:bCs/>
          <w:color w:val="FF0000"/>
          <w:lang w:val="pl-PL"/>
        </w:rPr>
        <w:t xml:space="preserve">: do 20.07.2014 </w:t>
      </w:r>
    </w:p>
    <w:p w:rsidR="00B502CA" w:rsidRPr="00EF4731" w:rsidRDefault="00B502CA" w:rsidP="006F1D5B">
      <w:pPr>
        <w:autoSpaceDE w:val="0"/>
        <w:autoSpaceDN w:val="0"/>
        <w:adjustRightInd w:val="0"/>
        <w:jc w:val="both"/>
        <w:rPr>
          <w:rFonts w:asciiTheme="minorHAnsi" w:hAnsiTheme="minorHAnsi" w:cs="Trebuchet MS"/>
          <w:b/>
          <w:bCs/>
          <w:lang w:val="pl-PL"/>
        </w:rPr>
      </w:pPr>
      <w:r w:rsidRPr="00EF4731">
        <w:rPr>
          <w:rFonts w:asciiTheme="minorHAnsi" w:hAnsiTheme="minorHAnsi" w:cs="Trebuchet MS"/>
          <w:b/>
          <w:bCs/>
          <w:lang w:val="pl-PL"/>
        </w:rPr>
        <w:t>25 lipca</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11.00</w:t>
      </w:r>
      <w:r w:rsidR="00C27014" w:rsidRPr="00EF4731">
        <w:rPr>
          <w:rFonts w:asciiTheme="minorHAnsi" w:hAnsiTheme="minorHAnsi" w:cs="Trebuchet MS"/>
          <w:lang w:val="pl-PL"/>
        </w:rPr>
        <w:t>-15.30</w:t>
      </w:r>
      <w:r w:rsidRPr="00EF4731">
        <w:rPr>
          <w:rFonts w:asciiTheme="minorHAnsi" w:hAnsiTheme="minorHAnsi" w:cs="Trebuchet MS"/>
          <w:lang w:val="pl-PL"/>
        </w:rPr>
        <w:t xml:space="preserve">   </w:t>
      </w:r>
      <w:r w:rsidRPr="00EF4731">
        <w:rPr>
          <w:rFonts w:asciiTheme="minorHAnsi" w:hAnsiTheme="minorHAnsi" w:cs="Trebuchet MS"/>
          <w:b/>
          <w:bCs/>
          <w:lang w:val="pl-PL"/>
        </w:rPr>
        <w:t>Otwarcie Zjazdu</w:t>
      </w:r>
      <w:r w:rsidRPr="00EF4731">
        <w:rPr>
          <w:rFonts w:asciiTheme="minorHAnsi" w:hAnsiTheme="minorHAnsi" w:cs="Trebuchet MS"/>
          <w:lang w:val="pl-PL"/>
        </w:rPr>
        <w:t xml:space="preserve"> – Teatr Wybrzeże</w:t>
      </w:r>
      <w:r w:rsidR="00087974" w:rsidRPr="00EF4731">
        <w:rPr>
          <w:rFonts w:asciiTheme="minorHAnsi" w:hAnsiTheme="minorHAnsi" w:cs="Trebuchet MS"/>
          <w:lang w:val="pl-PL"/>
        </w:rPr>
        <w:t>, ul.</w:t>
      </w:r>
      <w:r w:rsidR="00CB673F" w:rsidRPr="00EF4731">
        <w:rPr>
          <w:rFonts w:asciiTheme="minorHAnsi" w:hAnsiTheme="minorHAnsi" w:cs="Trebuchet MS"/>
          <w:lang w:val="pl-PL"/>
        </w:rPr>
        <w:t xml:space="preserve"> </w:t>
      </w:r>
      <w:r w:rsidR="00087974" w:rsidRPr="00EF4731">
        <w:rPr>
          <w:rFonts w:asciiTheme="minorHAnsi" w:hAnsiTheme="minorHAnsi" w:cs="Trebuchet MS"/>
          <w:lang w:val="pl-PL"/>
        </w:rPr>
        <w:t>Św.</w:t>
      </w:r>
      <w:r w:rsidR="00CB673F" w:rsidRPr="00EF4731">
        <w:rPr>
          <w:rFonts w:asciiTheme="minorHAnsi" w:hAnsiTheme="minorHAnsi" w:cs="Trebuchet MS"/>
          <w:lang w:val="pl-PL"/>
        </w:rPr>
        <w:t xml:space="preserve"> </w:t>
      </w:r>
      <w:r w:rsidR="00087974" w:rsidRPr="00EF4731">
        <w:rPr>
          <w:rFonts w:asciiTheme="minorHAnsi" w:hAnsiTheme="minorHAnsi" w:cs="Trebuchet MS"/>
          <w:lang w:val="pl-PL"/>
        </w:rPr>
        <w:t>Ducha 2</w:t>
      </w:r>
    </w:p>
    <w:p w:rsidR="00B502CA" w:rsidRPr="00EF4731" w:rsidRDefault="00B502CA" w:rsidP="006F1D5B">
      <w:pPr>
        <w:ind w:left="708" w:firstLine="708"/>
        <w:jc w:val="both"/>
        <w:rPr>
          <w:rFonts w:asciiTheme="minorHAnsi" w:hAnsiTheme="minorHAnsi" w:cs="Trebuchet MS"/>
          <w:b/>
          <w:bCs/>
        </w:rPr>
      </w:pPr>
      <w:r w:rsidRPr="00EF4731">
        <w:rPr>
          <w:rFonts w:asciiTheme="minorHAnsi" w:hAnsiTheme="minorHAnsi" w:cs="Trebuchet MS"/>
          <w:b/>
          <w:bCs/>
        </w:rPr>
        <w:t>Wykład inauguracyjny: Peter Oliver Loew</w:t>
      </w:r>
    </w:p>
    <w:p w:rsidR="00B502CA" w:rsidRPr="00EF4731" w:rsidRDefault="00B502CA" w:rsidP="006F1D5B">
      <w:pPr>
        <w:ind w:left="1416"/>
        <w:jc w:val="both"/>
        <w:rPr>
          <w:rFonts w:asciiTheme="minorHAnsi" w:hAnsiTheme="minorHAnsi" w:cs="Trebuchet MS"/>
          <w:b/>
          <w:bCs/>
        </w:rPr>
      </w:pPr>
      <w:r w:rsidRPr="00EF4731">
        <w:rPr>
          <w:rFonts w:asciiTheme="minorHAnsi" w:hAnsiTheme="minorHAnsi" w:cs="Trebuchet MS"/>
        </w:rPr>
        <w:t xml:space="preserve">Ideą Zjazdu Gdańszczan jest  pielęgnowanie tradycji miasta tolerancyjnego, nowoczesnego i gościnnego. Podobnie jak niegdyś, Gdańsk otwiera swoje bramy dla wszystkich tych, którzy chcą identyfikować się z tym miejscem bądź przez swoje pochodzenie, bądź też z czystej sympatii. Spotkanie wielkiego, rozproszonego grona </w:t>
      </w:r>
      <w:r w:rsidR="0084254E" w:rsidRPr="00EF4731">
        <w:rPr>
          <w:rFonts w:asciiTheme="minorHAnsi" w:hAnsiTheme="minorHAnsi" w:cs="Trebuchet MS"/>
        </w:rPr>
        <w:t>g</w:t>
      </w:r>
      <w:r w:rsidRPr="00EF4731">
        <w:rPr>
          <w:rFonts w:asciiTheme="minorHAnsi" w:hAnsiTheme="minorHAnsi" w:cs="Trebuchet MS"/>
        </w:rPr>
        <w:t>dańszczan ma też zaowocować wzmocnieniem więzów i tożsamości gdańskiej. W Zjeździe, który wpisał się już w kalendarz kulturalny miasta, biorą udział Goście z całego świata.</w:t>
      </w:r>
    </w:p>
    <w:p w:rsidR="009F27F9" w:rsidRPr="00EF4731" w:rsidRDefault="009F27F9" w:rsidP="00C27014">
      <w:pPr>
        <w:autoSpaceDE w:val="0"/>
        <w:autoSpaceDN w:val="0"/>
        <w:adjustRightInd w:val="0"/>
        <w:ind w:left="1416"/>
        <w:jc w:val="both"/>
        <w:rPr>
          <w:rFonts w:asciiTheme="minorHAnsi" w:hAnsiTheme="minorHAnsi" w:cs="Trebuchet MS"/>
          <w:color w:val="FF0000"/>
          <w:lang w:val="pl-PL"/>
        </w:rPr>
      </w:pPr>
    </w:p>
    <w:p w:rsidR="00B502CA" w:rsidRPr="00EF4731" w:rsidRDefault="00B502CA" w:rsidP="006F1D5B">
      <w:pPr>
        <w:autoSpaceDE w:val="0"/>
        <w:autoSpaceDN w:val="0"/>
        <w:adjustRightInd w:val="0"/>
        <w:ind w:left="708" w:firstLine="708"/>
        <w:jc w:val="both"/>
        <w:rPr>
          <w:rFonts w:asciiTheme="minorHAnsi" w:hAnsiTheme="minorHAnsi" w:cs="Trebuchet MS"/>
          <w:color w:val="FF0000"/>
          <w:lang w:val="pl-PL"/>
        </w:rPr>
      </w:pPr>
    </w:p>
    <w:p w:rsidR="00087974" w:rsidRPr="00EF4731" w:rsidRDefault="00B502CA" w:rsidP="005A46CC">
      <w:pPr>
        <w:autoSpaceDE w:val="0"/>
        <w:autoSpaceDN w:val="0"/>
        <w:adjustRightInd w:val="0"/>
        <w:ind w:left="708" w:firstLine="708"/>
        <w:jc w:val="both"/>
        <w:rPr>
          <w:rFonts w:asciiTheme="minorHAnsi" w:hAnsiTheme="minorHAnsi" w:cs="Trebuchet MS"/>
          <w:lang w:val="pl-PL"/>
        </w:rPr>
      </w:pPr>
      <w:r w:rsidRPr="00EF4731">
        <w:rPr>
          <w:rFonts w:asciiTheme="minorHAnsi" w:hAnsiTheme="minorHAnsi" w:cs="Trebuchet MS"/>
          <w:b/>
          <w:bCs/>
          <w:lang w:val="pl-PL"/>
        </w:rPr>
        <w:t xml:space="preserve">Kongres </w:t>
      </w:r>
      <w:proofErr w:type="spellStart"/>
      <w:r w:rsidRPr="00EF4731">
        <w:rPr>
          <w:rFonts w:asciiTheme="minorHAnsi" w:hAnsiTheme="minorHAnsi" w:cs="Trebuchet MS"/>
          <w:b/>
          <w:bCs/>
          <w:lang w:val="pl-PL"/>
        </w:rPr>
        <w:t>Gedanistyczny</w:t>
      </w:r>
      <w:proofErr w:type="spellEnd"/>
      <w:r w:rsidRPr="00EF4731">
        <w:rPr>
          <w:rFonts w:asciiTheme="minorHAnsi" w:hAnsiTheme="minorHAnsi" w:cs="Trebuchet MS"/>
          <w:b/>
          <w:bCs/>
          <w:lang w:val="pl-PL"/>
        </w:rPr>
        <w:t xml:space="preserve"> </w:t>
      </w:r>
      <w:r w:rsidRPr="00EF4731">
        <w:rPr>
          <w:rFonts w:asciiTheme="minorHAnsi" w:hAnsiTheme="minorHAnsi" w:cs="Trebuchet MS"/>
          <w:b/>
          <w:bCs/>
          <w:i/>
          <w:iCs/>
          <w:lang w:val="pl-PL"/>
        </w:rPr>
        <w:t>Gdańskie Ro</w:t>
      </w:r>
      <w:r w:rsidRPr="00EF4731">
        <w:rPr>
          <w:rFonts w:asciiTheme="minorHAnsi" w:hAnsiTheme="minorHAnsi" w:cs="Trebuchet MS"/>
          <w:b/>
          <w:bCs/>
          <w:lang w:val="pl-PL"/>
        </w:rPr>
        <w:t>dy</w:t>
      </w:r>
      <w:r w:rsidRPr="00EF4731">
        <w:rPr>
          <w:rFonts w:asciiTheme="minorHAnsi" w:hAnsiTheme="minorHAnsi" w:cs="Trebuchet MS"/>
          <w:lang w:val="pl-PL"/>
        </w:rPr>
        <w:t xml:space="preserve"> </w:t>
      </w:r>
    </w:p>
    <w:p w:rsidR="00B502CA" w:rsidRPr="00EF4731" w:rsidRDefault="00B502CA" w:rsidP="006F1D5B">
      <w:pPr>
        <w:pStyle w:val="default"/>
        <w:ind w:left="708" w:firstLine="708"/>
        <w:jc w:val="both"/>
        <w:rPr>
          <w:rFonts w:asciiTheme="minorHAnsi" w:hAnsiTheme="minorHAnsi" w:cs="Trebuchet MS"/>
        </w:rPr>
      </w:pPr>
      <w:r w:rsidRPr="00EF4731">
        <w:rPr>
          <w:rFonts w:asciiTheme="minorHAnsi" w:hAnsiTheme="minorHAnsi" w:cs="Trebuchet MS"/>
          <w:b/>
          <w:bCs/>
          <w:i/>
          <w:iCs/>
        </w:rPr>
        <w:t>O Gdańsku, dla gdańszczan i nie tylko.</w:t>
      </w:r>
    </w:p>
    <w:p w:rsidR="00B502CA" w:rsidRPr="00EF4731" w:rsidRDefault="00B502CA" w:rsidP="006F1D5B">
      <w:pPr>
        <w:autoSpaceDN w:val="0"/>
        <w:ind w:left="1416"/>
        <w:jc w:val="both"/>
        <w:rPr>
          <w:rFonts w:asciiTheme="minorHAnsi" w:hAnsiTheme="minorHAnsi" w:cs="Trebuchet MS"/>
        </w:rPr>
      </w:pPr>
      <w:r w:rsidRPr="00EF4731">
        <w:rPr>
          <w:rFonts w:asciiTheme="minorHAnsi" w:hAnsiTheme="minorHAnsi" w:cs="Trebuchet MS"/>
        </w:rPr>
        <w:t xml:space="preserve">Projekt Kongresu Gedanistycznego </w:t>
      </w:r>
      <w:r w:rsidR="00FF668B" w:rsidRPr="00EF4731">
        <w:rPr>
          <w:rFonts w:asciiTheme="minorHAnsi" w:hAnsiTheme="minorHAnsi" w:cs="Arial"/>
        </w:rPr>
        <w:t>wyrasta ze świadomości</w:t>
      </w:r>
      <w:r w:rsidRPr="00EF4731">
        <w:rPr>
          <w:rFonts w:asciiTheme="minorHAnsi" w:hAnsiTheme="minorHAnsi" w:cs="Trebuchet MS"/>
        </w:rPr>
        <w:t>, że nie można budować dobrej przyszłości bez znajomości historii</w:t>
      </w:r>
      <w:r w:rsidR="00084D19" w:rsidRPr="00EF4731">
        <w:rPr>
          <w:rFonts w:asciiTheme="minorHAnsi" w:hAnsiTheme="minorHAnsi" w:cs="Arial"/>
        </w:rPr>
        <w:t>; hołduje zasadzie</w:t>
      </w:r>
      <w:r w:rsidRPr="00EF4731">
        <w:rPr>
          <w:rFonts w:asciiTheme="minorHAnsi" w:hAnsiTheme="minorHAnsi" w:cs="Trebuchet MS"/>
        </w:rPr>
        <w:t xml:space="preserve">, że </w:t>
      </w:r>
      <w:r w:rsidRPr="00EF4731">
        <w:rPr>
          <w:rFonts w:asciiTheme="minorHAnsi" w:hAnsiTheme="minorHAnsi" w:cs="Trebuchet MS"/>
        </w:rPr>
        <w:lastRenderedPageBreak/>
        <w:t xml:space="preserve">konieczne jest perspektywiczne, także krytyczne spojrzenie na miasto jako żywy, nieustająco rozwijający się organizm. Celem nadrzędnym wydarzenia jest budowanie poczucia przynależności do wielkiej gdańskiej rodziny, wskazywanie gdańskich sukcesów, ale i zagrożeń oraz kierunków istotnych dla przyszłego rozwoju.  Kongres </w:t>
      </w:r>
      <w:r w:rsidR="00FC4E04" w:rsidRPr="00EF4731">
        <w:rPr>
          <w:rFonts w:asciiTheme="minorHAnsi" w:hAnsiTheme="minorHAnsi" w:cs="Trebuchet MS"/>
        </w:rPr>
        <w:t xml:space="preserve">jest </w:t>
      </w:r>
      <w:r w:rsidRPr="00EF4731">
        <w:rPr>
          <w:rFonts w:asciiTheme="minorHAnsi" w:hAnsiTheme="minorHAnsi" w:cs="Trebuchet MS"/>
        </w:rPr>
        <w:t>jednym z elementów długotrwałego procesu budowania tożsamości gdańskiej, zbliżania i wyjaśniania zawiłości historii miasta</w:t>
      </w:r>
      <w:r w:rsidR="00826A26" w:rsidRPr="00EF4731">
        <w:rPr>
          <w:rFonts w:asciiTheme="minorHAnsi" w:hAnsiTheme="minorHAnsi" w:cs="Trebuchet MS"/>
        </w:rPr>
        <w:t>,</w:t>
      </w:r>
      <w:r w:rsidR="00816156" w:rsidRPr="00EF4731">
        <w:rPr>
          <w:rFonts w:asciiTheme="minorHAnsi" w:hAnsiTheme="minorHAnsi" w:cs="Trebuchet MS"/>
        </w:rPr>
        <w:t xml:space="preserve"> a także</w:t>
      </w:r>
      <w:r w:rsidRPr="00EF4731">
        <w:rPr>
          <w:rFonts w:asciiTheme="minorHAnsi" w:hAnsiTheme="minorHAnsi" w:cs="Trebuchet MS"/>
        </w:rPr>
        <w:t xml:space="preserve"> wyjątkową okazją, by sympatycy Gdańska, specjaliści z różnych dziedzin mogli w sposób przekrojowy dyskutować o zjawiskach społecznych, faktach historycznych, aktualnych wydarzeniach, czy obserwacjach z zakresu demografii, kultury, socjologii i gospodarki. Po kongresie przygotowana zostanie publikacja, podsumowująca wydarzenie.</w:t>
      </w:r>
    </w:p>
    <w:p w:rsidR="009F27F9" w:rsidRPr="00EF4731" w:rsidRDefault="00FE2DC9" w:rsidP="00D30D0E">
      <w:pPr>
        <w:autoSpaceDE w:val="0"/>
        <w:autoSpaceDN w:val="0"/>
        <w:adjustRightInd w:val="0"/>
        <w:ind w:left="1416"/>
        <w:rPr>
          <w:rFonts w:asciiTheme="minorHAnsi" w:hAnsiTheme="minorHAnsi" w:cs="Trebuchet MS"/>
          <w:color w:val="FF0000"/>
          <w:lang w:val="pl-PL"/>
        </w:rPr>
      </w:pPr>
      <w:r w:rsidRPr="00EF4731">
        <w:rPr>
          <w:rFonts w:asciiTheme="minorHAnsi" w:hAnsiTheme="minorHAnsi" w:cs="Trebuchet MS"/>
          <w:color w:val="FF0000"/>
          <w:lang w:val="pl-PL"/>
        </w:rPr>
        <w:t>l</w:t>
      </w:r>
      <w:r w:rsidR="00D30D0E" w:rsidRPr="00EF4731">
        <w:rPr>
          <w:rFonts w:asciiTheme="minorHAnsi" w:hAnsiTheme="minorHAnsi" w:cs="Trebuchet MS"/>
          <w:color w:val="FF0000"/>
          <w:lang w:val="pl-PL"/>
        </w:rPr>
        <w:t xml:space="preserve">iczba miejsc ograniczona </w:t>
      </w:r>
      <w:r w:rsidR="00D30D0E" w:rsidRPr="00EF4731">
        <w:rPr>
          <w:rFonts w:asciiTheme="minorHAnsi" w:hAnsiTheme="minorHAnsi" w:cs="Trebuchet MS"/>
          <w:color w:val="FF0000"/>
          <w:lang w:val="pl-PL"/>
        </w:rPr>
        <w:br/>
      </w:r>
      <w:r w:rsidRPr="00EF4731">
        <w:rPr>
          <w:rFonts w:asciiTheme="minorHAnsi" w:hAnsiTheme="minorHAnsi" w:cs="Trebuchet MS"/>
          <w:color w:val="FF0000"/>
          <w:lang w:val="pl-PL"/>
        </w:rPr>
        <w:t>r</w:t>
      </w:r>
      <w:r w:rsidR="00D30D0E" w:rsidRPr="00EF4731">
        <w:rPr>
          <w:rFonts w:asciiTheme="minorHAnsi" w:hAnsiTheme="minorHAnsi" w:cs="Trebuchet MS"/>
          <w:color w:val="FF0000"/>
          <w:lang w:val="pl-PL"/>
        </w:rPr>
        <w:t xml:space="preserve">ejestracja: potwierdzenia@fundacjagdanska.pl. </w:t>
      </w:r>
      <w:r w:rsidR="00D30D0E" w:rsidRPr="00EF4731">
        <w:rPr>
          <w:rFonts w:asciiTheme="minorHAnsi" w:hAnsiTheme="minorHAnsi" w:cs="Trebuchet MS"/>
          <w:color w:val="FF0000"/>
          <w:lang w:val="pl-PL"/>
        </w:rPr>
        <w:br/>
      </w:r>
      <w:r w:rsidRPr="00EF4731">
        <w:rPr>
          <w:rFonts w:asciiTheme="minorHAnsi" w:hAnsiTheme="minorHAnsi" w:cs="Trebuchet MS"/>
          <w:color w:val="FF0000"/>
          <w:lang w:val="pl-PL"/>
        </w:rPr>
        <w:t>i</w:t>
      </w:r>
      <w:r w:rsidR="00D30D0E" w:rsidRPr="00EF4731">
        <w:rPr>
          <w:rFonts w:asciiTheme="minorHAnsi" w:hAnsiTheme="minorHAnsi" w:cs="Trebuchet MS"/>
          <w:color w:val="FF0000"/>
          <w:lang w:val="pl-PL"/>
        </w:rPr>
        <w:t>nformacja: www.fundacjagdanska.pl</w:t>
      </w:r>
    </w:p>
    <w:p w:rsidR="00D30D0E" w:rsidRPr="00EF4731" w:rsidRDefault="00D30D0E" w:rsidP="00D30D0E">
      <w:pPr>
        <w:autoSpaceDE w:val="0"/>
        <w:autoSpaceDN w:val="0"/>
        <w:adjustRightInd w:val="0"/>
        <w:ind w:left="1416"/>
        <w:rPr>
          <w:rFonts w:asciiTheme="minorHAnsi" w:hAnsiTheme="minorHAnsi" w:cs="Trebuchet MS"/>
          <w:color w:val="FF0000"/>
          <w:lang w:val="pl-PL"/>
        </w:rPr>
      </w:pPr>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 xml:space="preserve">12.00-19.00  </w:t>
      </w:r>
      <w:r w:rsidRPr="00EF4731">
        <w:rPr>
          <w:rFonts w:asciiTheme="minorHAnsi" w:hAnsiTheme="minorHAnsi" w:cs="Trebuchet MS"/>
          <w:b/>
          <w:bCs/>
          <w:lang w:val="pl-PL"/>
        </w:rPr>
        <w:t>Muzyka Chopina na przedprożach gdańskich kamienic</w:t>
      </w:r>
    </w:p>
    <w:p w:rsidR="00B502CA" w:rsidRPr="00EF4731" w:rsidRDefault="00B502CA" w:rsidP="006F1D5B">
      <w:pPr>
        <w:autoSpaceDE w:val="0"/>
        <w:autoSpaceDN w:val="0"/>
        <w:adjustRightInd w:val="0"/>
        <w:ind w:left="708" w:firstLine="708"/>
        <w:jc w:val="both"/>
        <w:rPr>
          <w:rFonts w:asciiTheme="minorHAnsi" w:hAnsiTheme="minorHAnsi" w:cs="Trebuchet MS"/>
          <w:lang w:val="pl-PL"/>
        </w:rPr>
      </w:pPr>
      <w:r w:rsidRPr="00EF4731">
        <w:rPr>
          <w:rFonts w:asciiTheme="minorHAnsi" w:hAnsiTheme="minorHAnsi" w:cs="Trebuchet MS"/>
          <w:lang w:val="pl-PL"/>
        </w:rPr>
        <w:t>– ul. Mariacka, Długi Targ</w:t>
      </w:r>
    </w:p>
    <w:p w:rsidR="00B502CA" w:rsidRPr="00EF4731" w:rsidRDefault="00B502CA" w:rsidP="006F1D5B">
      <w:pPr>
        <w:ind w:left="1410" w:firstLine="6"/>
        <w:jc w:val="both"/>
        <w:rPr>
          <w:rFonts w:asciiTheme="minorHAnsi" w:hAnsiTheme="minorHAnsi" w:cs="Trebuchet MS"/>
        </w:rPr>
      </w:pPr>
      <w:r w:rsidRPr="00EF4731">
        <w:rPr>
          <w:rFonts w:asciiTheme="minorHAnsi" w:hAnsiTheme="minorHAnsi" w:cs="Trebuchet MS"/>
        </w:rPr>
        <w:t xml:space="preserve">Towarzystwo im. Fryderyka Chopina zaprasza na jednodniowy cykl 12 koncertów  muzyki klasycznej organizowany na ulicach Gdańska. Na trzech przedprożach kamienic przy ulicy Mariackiej i Długim Targu usłyszymy pianistów, kameralistów i wokalistów wykonujących dzieła Fryderyka Chopina i innych polskich kompozytorów. Wykonawcami koncertów </w:t>
      </w:r>
      <w:r w:rsidR="00183262" w:rsidRPr="00EF4731">
        <w:rPr>
          <w:rFonts w:asciiTheme="minorHAnsi" w:hAnsiTheme="minorHAnsi" w:cs="Trebuchet MS"/>
        </w:rPr>
        <w:t>s</w:t>
      </w:r>
      <w:r w:rsidRPr="00EF4731">
        <w:rPr>
          <w:rFonts w:asciiTheme="minorHAnsi" w:hAnsiTheme="minorHAnsi" w:cs="Trebuchet MS"/>
        </w:rPr>
        <w:t>ą uczniowie szkół muzycznych Gdańska oraz studenci i absolwenci Akademii Muzycznej w Gdańsku.</w:t>
      </w:r>
    </w:p>
    <w:p w:rsidR="00B502CA" w:rsidRPr="00EF4731" w:rsidRDefault="00BF3A37" w:rsidP="006F1D5B">
      <w:pPr>
        <w:autoSpaceDE w:val="0"/>
        <w:autoSpaceDN w:val="0"/>
        <w:adjustRightInd w:val="0"/>
        <w:ind w:left="708" w:firstLine="708"/>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443081" w:rsidRPr="00EF4731" w:rsidRDefault="00443081" w:rsidP="006F1D5B">
      <w:pPr>
        <w:autoSpaceDE w:val="0"/>
        <w:autoSpaceDN w:val="0"/>
        <w:adjustRightInd w:val="0"/>
        <w:ind w:left="708" w:firstLine="708"/>
        <w:jc w:val="both"/>
        <w:rPr>
          <w:rFonts w:asciiTheme="minorHAnsi" w:hAnsiTheme="minorHAnsi" w:cs="Trebuchet MS"/>
          <w:color w:val="FF0000"/>
          <w:lang w:val="pl-PL"/>
        </w:rPr>
      </w:pPr>
    </w:p>
    <w:p w:rsidR="00B502CA" w:rsidRPr="00EF4731" w:rsidRDefault="00B502CA" w:rsidP="006F1D5B">
      <w:pPr>
        <w:autoSpaceDE w:val="0"/>
        <w:autoSpaceDN w:val="0"/>
        <w:adjustRightInd w:val="0"/>
        <w:ind w:left="1410" w:hanging="1410"/>
        <w:jc w:val="both"/>
        <w:rPr>
          <w:rFonts w:asciiTheme="minorHAnsi" w:hAnsiTheme="minorHAnsi" w:cs="Trebuchet MS"/>
          <w:lang w:val="pl-PL"/>
        </w:rPr>
      </w:pPr>
      <w:r w:rsidRPr="00EF4731">
        <w:rPr>
          <w:rFonts w:asciiTheme="minorHAnsi" w:hAnsiTheme="minorHAnsi" w:cs="Trebuchet MS"/>
          <w:lang w:val="pl-PL"/>
        </w:rPr>
        <w:t>16.00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lang w:val="pl-PL"/>
        </w:rPr>
        <w:t xml:space="preserve">Wernisaż wystawy </w:t>
      </w:r>
      <w:r w:rsidRPr="00EF4731">
        <w:rPr>
          <w:rFonts w:asciiTheme="minorHAnsi" w:hAnsiTheme="minorHAnsi" w:cs="Trebuchet MS"/>
          <w:b/>
          <w:bCs/>
          <w:i/>
          <w:iCs/>
          <w:lang w:val="pl-PL"/>
        </w:rPr>
        <w:t>Herby mieszczan gdańskich XV-XVIII wiek</w:t>
      </w:r>
      <w:r w:rsidRPr="00EF4731">
        <w:rPr>
          <w:rFonts w:asciiTheme="minorHAnsi" w:hAnsiTheme="minorHAnsi" w:cs="Trebuchet MS"/>
          <w:lang w:val="pl-PL"/>
        </w:rPr>
        <w:t xml:space="preserve"> – Dom </w:t>
      </w:r>
      <w:proofErr w:type="spellStart"/>
      <w:r w:rsidRPr="00EF4731">
        <w:rPr>
          <w:rFonts w:asciiTheme="minorHAnsi" w:hAnsiTheme="minorHAnsi" w:cs="Trebuchet MS"/>
          <w:lang w:val="pl-PL"/>
        </w:rPr>
        <w:t>Uphagena</w:t>
      </w:r>
      <w:proofErr w:type="spellEnd"/>
      <w:r w:rsidRPr="00EF4731">
        <w:rPr>
          <w:rFonts w:asciiTheme="minorHAnsi" w:hAnsiTheme="minorHAnsi" w:cs="Trebuchet MS"/>
          <w:lang w:val="pl-PL"/>
        </w:rPr>
        <w:t>, ul. Długa 12.</w:t>
      </w:r>
    </w:p>
    <w:p w:rsidR="00B502CA" w:rsidRPr="00EF4731" w:rsidRDefault="00E13280" w:rsidP="006F1D5B">
      <w:pPr>
        <w:ind w:left="1410" w:firstLine="6"/>
        <w:jc w:val="both"/>
        <w:rPr>
          <w:rFonts w:asciiTheme="minorHAnsi" w:hAnsiTheme="minorHAnsi" w:cs="Trebuchet MS"/>
        </w:rPr>
      </w:pPr>
      <w:r w:rsidRPr="00EF4731">
        <w:rPr>
          <w:rFonts w:asciiTheme="minorHAnsi" w:hAnsiTheme="minorHAnsi" w:cs="Trebuchet MS"/>
        </w:rPr>
        <w:t xml:space="preserve">Wystawa prezentuje </w:t>
      </w:r>
      <w:r w:rsidR="00B502CA" w:rsidRPr="00EF4731">
        <w:rPr>
          <w:rFonts w:asciiTheme="minorHAnsi" w:hAnsiTheme="minorHAnsi" w:cs="Trebuchet MS"/>
        </w:rPr>
        <w:t>dokumenty nobilitacyjne znanych rodzin gdańskich z XV-XVIII wieku, rękopiśmienne herbarze, obrazy i przedmioty kultury materialnej z wizerunkami herbów patrycjuszy. Dzięki zebranym na wystawie eksponatom możliwe stało się ukazanie powiązań genealogicznych oraz herbów rodów zamieszkujących w mieście w ciągu wieków.</w:t>
      </w:r>
    </w:p>
    <w:p w:rsidR="00D10C50" w:rsidRPr="00EF4731" w:rsidRDefault="00443081" w:rsidP="006F1D5B">
      <w:pPr>
        <w:autoSpaceDE w:val="0"/>
        <w:autoSpaceDN w:val="0"/>
        <w:adjustRightInd w:val="0"/>
        <w:ind w:left="708" w:firstLine="708"/>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D10C50" w:rsidRPr="00EF4731" w:rsidRDefault="00D10C50" w:rsidP="006F1D5B">
      <w:pPr>
        <w:autoSpaceDE w:val="0"/>
        <w:autoSpaceDN w:val="0"/>
        <w:adjustRightInd w:val="0"/>
        <w:ind w:left="708" w:firstLine="708"/>
        <w:jc w:val="both"/>
        <w:rPr>
          <w:rFonts w:asciiTheme="minorHAnsi" w:hAnsiTheme="minorHAnsi" w:cs="Trebuchet MS"/>
          <w:color w:val="FF0000"/>
          <w:lang w:val="pl-PL"/>
        </w:rPr>
      </w:pPr>
    </w:p>
    <w:p w:rsidR="00D10C50" w:rsidRPr="00EF4731" w:rsidRDefault="00D10C50" w:rsidP="00C5385F">
      <w:pPr>
        <w:shd w:val="clear" w:color="auto" w:fill="FFFFFF"/>
        <w:jc w:val="both"/>
        <w:rPr>
          <w:rFonts w:asciiTheme="minorHAnsi" w:hAnsiTheme="minorHAnsi" w:cs="Trebuchet MS"/>
          <w:b/>
          <w:bCs/>
        </w:rPr>
      </w:pPr>
      <w:r w:rsidRPr="00EF4731">
        <w:rPr>
          <w:rFonts w:asciiTheme="minorHAnsi" w:hAnsiTheme="minorHAnsi" w:cs="Trebuchet MS"/>
        </w:rPr>
        <w:t xml:space="preserve">17.00-19.00  </w:t>
      </w:r>
      <w:r w:rsidRPr="00EF4731">
        <w:rPr>
          <w:rFonts w:asciiTheme="minorHAnsi" w:hAnsiTheme="minorHAnsi" w:cs="Trebuchet MS"/>
          <w:b/>
          <w:bCs/>
          <w:i/>
          <w:iCs/>
        </w:rPr>
        <w:t>Potańcówka na Węglowym. Zaprasza Dorota Kolak.</w:t>
      </w:r>
      <w:r w:rsidRPr="00EF4731">
        <w:rPr>
          <w:rFonts w:asciiTheme="minorHAnsi" w:hAnsiTheme="minorHAnsi" w:cs="Trebuchet MS"/>
          <w:i/>
          <w:iCs/>
        </w:rPr>
        <w:t xml:space="preserve"> </w:t>
      </w:r>
      <w:r w:rsidRPr="00EF4731">
        <w:rPr>
          <w:rFonts w:asciiTheme="minorHAnsi" w:hAnsiTheme="minorHAnsi" w:cs="Trebuchet MS"/>
          <w:b/>
          <w:i/>
          <w:iCs/>
        </w:rPr>
        <w:t xml:space="preserve">Panie, </w:t>
      </w:r>
      <w:r w:rsidR="00C5385F" w:rsidRPr="00EF4731">
        <w:rPr>
          <w:rFonts w:asciiTheme="minorHAnsi" w:hAnsiTheme="minorHAnsi" w:cs="Trebuchet MS"/>
          <w:b/>
          <w:i/>
          <w:iCs/>
        </w:rPr>
        <w:t xml:space="preserve">      </w:t>
      </w:r>
      <w:r w:rsidRPr="00EF4731">
        <w:rPr>
          <w:rFonts w:asciiTheme="minorHAnsi" w:hAnsiTheme="minorHAnsi" w:cs="Trebuchet MS"/>
          <w:b/>
          <w:i/>
          <w:iCs/>
        </w:rPr>
        <w:t>Panowie, prosimy do walca!</w:t>
      </w:r>
      <w:r w:rsidRPr="00EF4731">
        <w:rPr>
          <w:rFonts w:asciiTheme="minorHAnsi" w:hAnsiTheme="minorHAnsi" w:cs="Trebuchet MS"/>
          <w:b/>
          <w:bCs/>
        </w:rPr>
        <w:t xml:space="preserve"> </w:t>
      </w:r>
      <w:r w:rsidRPr="00EF4731">
        <w:rPr>
          <w:rFonts w:asciiTheme="minorHAnsi" w:hAnsiTheme="minorHAnsi" w:cs="Trebuchet MS"/>
          <w:b/>
        </w:rPr>
        <w:t xml:space="preserve">Nostalgiczny duch lat 20. i 30. </w:t>
      </w:r>
    </w:p>
    <w:p w:rsidR="00D10C50" w:rsidRPr="00EF4731" w:rsidRDefault="00D10C50" w:rsidP="005A46CC">
      <w:pPr>
        <w:ind w:left="708" w:firstLine="708"/>
        <w:jc w:val="both"/>
        <w:rPr>
          <w:rFonts w:asciiTheme="minorHAnsi" w:hAnsiTheme="minorHAnsi" w:cs="Trebuchet MS"/>
        </w:rPr>
      </w:pPr>
      <w:r w:rsidRPr="00EF4731">
        <w:rPr>
          <w:rFonts w:asciiTheme="minorHAnsi" w:hAnsiTheme="minorHAnsi" w:cs="Trebuchet MS"/>
          <w:b/>
          <w:bCs/>
          <w:i/>
          <w:iCs/>
        </w:rPr>
        <w:t xml:space="preserve"> </w:t>
      </w:r>
      <w:r w:rsidRPr="00EF4731">
        <w:rPr>
          <w:rFonts w:asciiTheme="minorHAnsi" w:hAnsiTheme="minorHAnsi" w:cs="Trebuchet MS"/>
        </w:rPr>
        <w:t>-  Targ Węglowy</w:t>
      </w:r>
    </w:p>
    <w:p w:rsidR="00D10C50" w:rsidRPr="00EF4731" w:rsidRDefault="00D10C50" w:rsidP="00D10C50">
      <w:pPr>
        <w:ind w:left="1416"/>
        <w:jc w:val="both"/>
        <w:rPr>
          <w:rFonts w:asciiTheme="minorHAnsi" w:hAnsiTheme="minorHAnsi" w:cs="Trebuchet MS"/>
          <w:b/>
          <w:bCs/>
        </w:rPr>
      </w:pPr>
      <w:r w:rsidRPr="00EF4731">
        <w:rPr>
          <w:rFonts w:asciiTheme="minorHAnsi" w:hAnsiTheme="minorHAnsi" w:cs="Trebuchet MS"/>
        </w:rPr>
        <w:t>Zatańczmy jak za dawnych lat! Na świeżym powietrzu i pod gołym niebem. W rytmie walca, poloneza, fokstrota, swingu, twista, bigbitu i starego, dobrego rock and rolla!</w:t>
      </w:r>
      <w:r w:rsidRPr="00EF4731">
        <w:rPr>
          <w:rFonts w:asciiTheme="minorHAnsi" w:hAnsiTheme="minorHAnsi" w:cs="Trebuchet MS"/>
          <w:b/>
          <w:bCs/>
        </w:rPr>
        <w:t xml:space="preserve"> </w:t>
      </w:r>
      <w:r w:rsidRPr="00EF4731">
        <w:rPr>
          <w:rFonts w:asciiTheme="minorHAnsi" w:hAnsiTheme="minorHAnsi" w:cs="Trebuchet MS"/>
        </w:rPr>
        <w:t xml:space="preserve">Dla niewprawionych i opornych nauka podstawowych kroków. </w:t>
      </w:r>
      <w:r w:rsidRPr="00EF4731">
        <w:rPr>
          <w:rFonts w:asciiTheme="minorHAnsi" w:hAnsiTheme="minorHAnsi" w:cs="Trebuchet MS"/>
          <w:b/>
          <w:bCs/>
        </w:rPr>
        <w:t xml:space="preserve"> </w:t>
      </w:r>
      <w:r w:rsidRPr="00EF4731">
        <w:rPr>
          <w:rFonts w:asciiTheme="minorHAnsi" w:hAnsiTheme="minorHAnsi" w:cs="Trebuchet MS"/>
        </w:rPr>
        <w:t>Potańcówkę poprowadzi aktorka Teatru Wybrzeże w Gdańsku - Dorota Kolak.</w:t>
      </w:r>
    </w:p>
    <w:p w:rsidR="00D10C50" w:rsidRPr="00EF4731" w:rsidRDefault="00D10C50" w:rsidP="00D10C50">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D10C50" w:rsidRPr="00EF4731" w:rsidRDefault="00D10C50" w:rsidP="00D10C50">
      <w:pPr>
        <w:jc w:val="both"/>
        <w:rPr>
          <w:rFonts w:asciiTheme="minorHAnsi" w:hAnsiTheme="minorHAnsi" w:cs="Trebuchet MS"/>
          <w:highlight w:val="yellow"/>
        </w:rPr>
      </w:pPr>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18.00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lang w:val="pl-PL"/>
        </w:rPr>
        <w:t>Modlitwa za Gdańszczan</w:t>
      </w:r>
      <w:r w:rsidRPr="00EF4731">
        <w:rPr>
          <w:rFonts w:asciiTheme="minorHAnsi" w:hAnsiTheme="minorHAnsi" w:cs="Trebuchet MS"/>
          <w:lang w:val="pl-PL"/>
        </w:rPr>
        <w:t xml:space="preserve"> – Cmentarz Nieistniejących Cmentarzy</w:t>
      </w:r>
      <w:r w:rsidR="00087974" w:rsidRPr="00EF4731">
        <w:rPr>
          <w:rFonts w:asciiTheme="minorHAnsi" w:hAnsiTheme="minorHAnsi" w:cs="Trebuchet MS"/>
          <w:lang w:val="pl-PL"/>
        </w:rPr>
        <w:t xml:space="preserve">, </w:t>
      </w:r>
    </w:p>
    <w:p w:rsidR="00087974" w:rsidRPr="00EF4731" w:rsidRDefault="00087974"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 xml:space="preserve">  </w:t>
      </w:r>
      <w:r w:rsidRPr="00EF4731">
        <w:rPr>
          <w:rFonts w:asciiTheme="minorHAnsi" w:hAnsiTheme="minorHAnsi" w:cs="Trebuchet MS"/>
          <w:lang w:val="pl-PL"/>
        </w:rPr>
        <w:tab/>
      </w:r>
      <w:r w:rsidRPr="00EF4731">
        <w:rPr>
          <w:rFonts w:asciiTheme="minorHAnsi" w:hAnsiTheme="minorHAnsi" w:cs="Trebuchet MS"/>
          <w:lang w:val="pl-PL"/>
        </w:rPr>
        <w:tab/>
        <w:t>ul.3 Maja 19</w:t>
      </w:r>
    </w:p>
    <w:p w:rsidR="00B502CA" w:rsidRPr="00EF4731" w:rsidRDefault="00B502CA" w:rsidP="006F1D5B">
      <w:pPr>
        <w:ind w:left="1416"/>
        <w:jc w:val="both"/>
        <w:rPr>
          <w:rFonts w:asciiTheme="minorHAnsi" w:hAnsiTheme="minorHAnsi" w:cs="Trebuchet MS"/>
        </w:rPr>
      </w:pPr>
      <w:r w:rsidRPr="00EF4731">
        <w:rPr>
          <w:rFonts w:asciiTheme="minorHAnsi" w:hAnsiTheme="minorHAnsi" w:cs="Trebuchet MS"/>
        </w:rPr>
        <w:lastRenderedPageBreak/>
        <w:t>Cmentarz Pomnik Nieistniejących Cmentarzy otwarty został w 2002 roku podczas I Światowego Zjazdu Gdańszczan. Od tego momentu, w trakcie kolejnych Zjazdów Prezydent Gdańska zaprasza do wspólnej modlitwy za pomyślność miasta i jego obywateli.</w:t>
      </w:r>
    </w:p>
    <w:p w:rsidR="00443081" w:rsidRPr="00EF4731" w:rsidRDefault="00443081" w:rsidP="006F1D5B">
      <w:pPr>
        <w:autoSpaceDE w:val="0"/>
        <w:autoSpaceDN w:val="0"/>
        <w:adjustRightInd w:val="0"/>
        <w:ind w:left="708" w:firstLine="708"/>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jc w:val="both"/>
        <w:rPr>
          <w:rFonts w:asciiTheme="minorHAnsi" w:hAnsiTheme="minorHAnsi" w:cs="Trebuchet MS"/>
        </w:rPr>
      </w:pPr>
      <w:r w:rsidRPr="00EF4731">
        <w:rPr>
          <w:rFonts w:asciiTheme="minorHAnsi" w:hAnsiTheme="minorHAnsi" w:cs="Trebuchet MS"/>
          <w:lang w:val="pl-PL"/>
        </w:rPr>
        <w:t>19.30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lang w:val="pl-PL"/>
        </w:rPr>
        <w:t xml:space="preserve">Wernisaż wystawy zbiorowej </w:t>
      </w:r>
      <w:r w:rsidRPr="00EF4731">
        <w:rPr>
          <w:rFonts w:asciiTheme="minorHAnsi" w:hAnsiTheme="minorHAnsi" w:cs="Trebuchet MS"/>
          <w:b/>
          <w:bCs/>
          <w:i/>
          <w:iCs/>
        </w:rPr>
        <w:t>OddLots</w:t>
      </w:r>
      <w:r w:rsidRPr="00EF4731">
        <w:rPr>
          <w:rFonts w:asciiTheme="minorHAnsi" w:hAnsiTheme="minorHAnsi" w:cs="Trebuchet MS"/>
        </w:rPr>
        <w:t xml:space="preserve"> – Gdańska Galeria Miejska 2</w:t>
      </w:r>
      <w:r w:rsidR="00E571FC" w:rsidRPr="00EF4731">
        <w:rPr>
          <w:rFonts w:asciiTheme="minorHAnsi" w:hAnsiTheme="minorHAnsi" w:cs="Trebuchet MS"/>
        </w:rPr>
        <w:t xml:space="preserve"> </w:t>
      </w:r>
    </w:p>
    <w:p w:rsidR="00E571FC" w:rsidRPr="00EF4731" w:rsidRDefault="00E571FC" w:rsidP="006F1D5B">
      <w:pPr>
        <w:jc w:val="both"/>
        <w:rPr>
          <w:rFonts w:asciiTheme="minorHAnsi" w:hAnsiTheme="minorHAnsi" w:cs="Trebuchet MS"/>
        </w:rPr>
      </w:pPr>
      <w:r w:rsidRPr="00EF4731">
        <w:rPr>
          <w:rFonts w:asciiTheme="minorHAnsi" w:hAnsiTheme="minorHAnsi" w:cs="Trebuchet MS"/>
        </w:rPr>
        <w:tab/>
      </w:r>
      <w:r w:rsidRPr="00EF4731">
        <w:rPr>
          <w:rFonts w:asciiTheme="minorHAnsi" w:hAnsiTheme="minorHAnsi" w:cs="Trebuchet MS"/>
        </w:rPr>
        <w:tab/>
        <w:t>ul.Powroźnicza 13/15</w:t>
      </w:r>
    </w:p>
    <w:p w:rsidR="00B502CA" w:rsidRPr="00EF4731" w:rsidRDefault="00B502CA" w:rsidP="006F1D5B">
      <w:pPr>
        <w:snapToGrid w:val="0"/>
        <w:ind w:left="1410" w:firstLine="6"/>
        <w:jc w:val="both"/>
        <w:rPr>
          <w:rFonts w:asciiTheme="minorHAnsi" w:hAnsiTheme="minorHAnsi" w:cs="Trebuchet MS"/>
          <w:b/>
          <w:bCs/>
        </w:rPr>
      </w:pPr>
      <w:r w:rsidRPr="00EF4731">
        <w:rPr>
          <w:rFonts w:asciiTheme="minorHAnsi" w:hAnsiTheme="minorHAnsi" w:cs="Trebuchet MS"/>
        </w:rPr>
        <w:t>Ekspozycja prezentuje działalność i metody pracy kolektywów kuratorskich z Polski, Portugalii, Hiszpanii, Chorwacji oraz Czech. Są to działania połączone z otwartymi warsztatami i wykładami. Wystawa ma charakter efemeryczny, zmienny, zaskakujący, konfrontujący odbiorcę z aktualnymi nurtami sztuki naszych bliższych i dalszych sąsiadów.</w:t>
      </w:r>
    </w:p>
    <w:p w:rsidR="00443081" w:rsidRPr="00EF4731" w:rsidRDefault="00443081" w:rsidP="006F1D5B">
      <w:pPr>
        <w:autoSpaceDE w:val="0"/>
        <w:autoSpaceDN w:val="0"/>
        <w:adjustRightInd w:val="0"/>
        <w:ind w:left="708" w:firstLine="708"/>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531592" w:rsidRDefault="00B502CA" w:rsidP="006F1D5B">
      <w:pPr>
        <w:jc w:val="both"/>
        <w:rPr>
          <w:rFonts w:asciiTheme="minorHAnsi" w:hAnsiTheme="minorHAnsi" w:cs="Trebuchet MS"/>
          <w:outline/>
          <w:color w:val="000000"/>
          <w14:textOutline w14:w="9525" w14:cap="flat" w14:cmpd="sng" w14:algn="ctr">
            <w14:solidFill>
              <w14:srgbClr w14:val="000000"/>
            </w14:solidFill>
            <w14:prstDash w14:val="solid"/>
            <w14:round/>
          </w14:textOutline>
          <w14:textFill>
            <w14:noFill/>
          </w14:textFill>
        </w:rPr>
      </w:pPr>
    </w:p>
    <w:p w:rsidR="00B502CA" w:rsidRPr="00EF4731" w:rsidRDefault="00B502CA" w:rsidP="006F1D5B">
      <w:pPr>
        <w:ind w:left="1410" w:hanging="1410"/>
        <w:jc w:val="both"/>
        <w:rPr>
          <w:rFonts w:asciiTheme="minorHAnsi" w:hAnsiTheme="minorHAnsi" w:cs="Trebuchet MS"/>
          <w:b/>
          <w:bCs/>
        </w:rPr>
      </w:pPr>
      <w:r w:rsidRPr="00EF4731">
        <w:rPr>
          <w:rFonts w:asciiTheme="minorHAnsi" w:hAnsiTheme="minorHAnsi" w:cs="Trebuchet MS"/>
          <w:lang w:val="pl-PL"/>
        </w:rPr>
        <w:t>20.00</w:t>
      </w:r>
      <w:r w:rsidRPr="00EF4731">
        <w:rPr>
          <w:rFonts w:asciiTheme="minorHAnsi" w:hAnsiTheme="minorHAnsi" w:cs="Trebuchet MS"/>
          <w:lang w:val="pl-PL"/>
        </w:rPr>
        <w:tab/>
      </w:r>
      <w:r w:rsidR="00D10C50" w:rsidRPr="00EF4731">
        <w:rPr>
          <w:rFonts w:asciiTheme="minorHAnsi" w:hAnsiTheme="minorHAnsi" w:cs="Trebuchet MS"/>
          <w:b/>
          <w:lang w:val="pl-PL"/>
        </w:rPr>
        <w:t>Gala IV Światowego Zjazdu Gdańszczan</w:t>
      </w:r>
      <w:r w:rsidR="00D10C50" w:rsidRPr="00EF4731">
        <w:rPr>
          <w:rFonts w:asciiTheme="minorHAnsi" w:hAnsiTheme="minorHAnsi" w:cs="Trebuchet MS"/>
          <w:lang w:val="pl-PL"/>
        </w:rPr>
        <w:t>.</w:t>
      </w:r>
      <w:r w:rsidR="00C262FB" w:rsidRPr="00EF4731">
        <w:rPr>
          <w:rFonts w:asciiTheme="minorHAnsi" w:hAnsiTheme="minorHAnsi" w:cs="Trebuchet MS"/>
          <w:lang w:val="pl-PL"/>
        </w:rPr>
        <w:t xml:space="preserve"> </w:t>
      </w:r>
      <w:r w:rsidR="00C262FB" w:rsidRPr="00EF4731">
        <w:rPr>
          <w:rFonts w:asciiTheme="minorHAnsi" w:hAnsiTheme="minorHAnsi" w:cs="Trebuchet MS"/>
          <w:b/>
          <w:lang w:val="pl-PL"/>
        </w:rPr>
        <w:t>Wręczenie tytułów Honorowych Ambasadorów Gdańska.</w:t>
      </w:r>
      <w:r w:rsidRPr="00EF4731">
        <w:rPr>
          <w:rFonts w:asciiTheme="minorHAnsi" w:hAnsiTheme="minorHAnsi" w:cs="Trebuchet MS"/>
          <w:b/>
          <w:lang w:val="pl-PL"/>
        </w:rPr>
        <w:tab/>
      </w:r>
      <w:r w:rsidR="00D10C50" w:rsidRPr="00EF4731">
        <w:rPr>
          <w:rFonts w:asciiTheme="minorHAnsi" w:hAnsiTheme="minorHAnsi" w:cs="Trebuchet MS"/>
          <w:b/>
          <w:bCs/>
          <w:lang w:val="pl-PL"/>
        </w:rPr>
        <w:br/>
      </w:r>
      <w:r w:rsidRPr="00EF4731">
        <w:rPr>
          <w:rFonts w:asciiTheme="minorHAnsi" w:hAnsiTheme="minorHAnsi" w:cs="Trebuchet MS"/>
          <w:b/>
          <w:bCs/>
          <w:lang w:val="pl-PL"/>
        </w:rPr>
        <w:t>Koncert symfoniczny</w:t>
      </w:r>
      <w:r w:rsidRPr="00EF4731">
        <w:rPr>
          <w:rFonts w:asciiTheme="minorHAnsi" w:hAnsiTheme="minorHAnsi" w:cs="Trebuchet MS"/>
          <w:lang w:val="pl-PL"/>
        </w:rPr>
        <w:t xml:space="preserve"> - Polska Filharmonia Bałtycka, Wyspa Ołowianka</w:t>
      </w:r>
      <w:r w:rsidR="00166AF9" w:rsidRPr="00EF4731">
        <w:rPr>
          <w:rFonts w:asciiTheme="minorHAnsi" w:hAnsiTheme="minorHAnsi" w:cs="Trebuchet MS"/>
          <w:lang w:val="pl-PL"/>
        </w:rPr>
        <w:t>,</w:t>
      </w:r>
      <w:r w:rsidR="00E571FC" w:rsidRPr="00EF4731">
        <w:rPr>
          <w:rFonts w:asciiTheme="minorHAnsi" w:hAnsiTheme="minorHAnsi" w:cs="Trebuchet MS"/>
          <w:lang w:val="pl-PL"/>
        </w:rPr>
        <w:t xml:space="preserve"> </w:t>
      </w:r>
      <w:proofErr w:type="spellStart"/>
      <w:r w:rsidR="00E571FC" w:rsidRPr="00EF4731">
        <w:rPr>
          <w:rFonts w:asciiTheme="minorHAnsi" w:hAnsiTheme="minorHAnsi" w:cs="Trebuchet MS"/>
          <w:lang w:val="pl-PL"/>
        </w:rPr>
        <w:t>ul.Ołowianka</w:t>
      </w:r>
      <w:proofErr w:type="spellEnd"/>
      <w:r w:rsidR="00E571FC" w:rsidRPr="00EF4731">
        <w:rPr>
          <w:rFonts w:asciiTheme="minorHAnsi" w:hAnsiTheme="minorHAnsi" w:cs="Trebuchet MS"/>
          <w:lang w:val="pl-PL"/>
        </w:rPr>
        <w:t xml:space="preserve"> 1</w:t>
      </w:r>
    </w:p>
    <w:p w:rsidR="00B502CA" w:rsidRPr="00EF4731" w:rsidRDefault="00B502CA" w:rsidP="006F1D5B">
      <w:pPr>
        <w:ind w:left="1410" w:firstLine="6"/>
        <w:jc w:val="both"/>
        <w:rPr>
          <w:rFonts w:asciiTheme="minorHAnsi" w:hAnsiTheme="minorHAnsi" w:cs="Trebuchet MS"/>
        </w:rPr>
      </w:pPr>
      <w:r w:rsidRPr="00EF4731">
        <w:rPr>
          <w:rFonts w:asciiTheme="minorHAnsi" w:hAnsiTheme="minorHAnsi" w:cs="Trebuchet MS"/>
        </w:rPr>
        <w:t>Mieszkańcy obecni i dawni, gdańszczanie z pochodzenia, z urodzenia, ale również z ducha - miłośnicy i przyjaciele  miasta – a wśród nich wielcy artyści: Ewa Pobłocka – uznawana za najwybitniejszą polską pianistkę  oraz Rafał Janiak – niezwykle utalentowany dyrygent młodego pokolenia. Oboje</w:t>
      </w:r>
      <w:r w:rsidR="00AB58ED" w:rsidRPr="00EF4731">
        <w:rPr>
          <w:rFonts w:asciiTheme="minorHAnsi" w:hAnsiTheme="minorHAnsi"/>
        </w:rPr>
        <w:t xml:space="preserve">, z towarzyszenie gdańskich filharmoników, </w:t>
      </w:r>
      <w:r w:rsidRPr="00EF4731">
        <w:rPr>
          <w:rFonts w:asciiTheme="minorHAnsi" w:hAnsiTheme="minorHAnsi" w:cs="Trebuchet MS"/>
        </w:rPr>
        <w:t xml:space="preserve"> uświetnią IV Światowy Zjazd Gdańszczan koncertem symfonicznym w Polskiej Filharmonii Bałtyckiej im. Fryderyka Chopina w Gdańsku. W programie koncertu znajdą się arcydzieła najwybitniejszych kompozytorów romantyzmu, Franciszka Liszta oraz Fryderyka Chopina.  </w:t>
      </w:r>
    </w:p>
    <w:p w:rsidR="00056F3B" w:rsidRPr="00EF4731" w:rsidRDefault="00056F3B" w:rsidP="006F1D5B">
      <w:pPr>
        <w:ind w:left="1410" w:firstLine="6"/>
        <w:jc w:val="both"/>
        <w:rPr>
          <w:rFonts w:asciiTheme="minorHAnsi" w:hAnsiTheme="minorHAnsi"/>
        </w:rPr>
      </w:pPr>
      <w:r w:rsidRPr="00EF4731">
        <w:rPr>
          <w:rFonts w:asciiTheme="minorHAnsi" w:hAnsiTheme="minorHAnsi"/>
        </w:rPr>
        <w:t>W trakcie koncertu Prezydent Gdańska wręczy tytuły nowym, honorowym Ambasadorom Gdańska.</w:t>
      </w:r>
    </w:p>
    <w:p w:rsidR="00FE2DC9" w:rsidRPr="00EF4731" w:rsidRDefault="00FE2DC9" w:rsidP="006F1D5B">
      <w:pPr>
        <w:autoSpaceDE w:val="0"/>
        <w:autoSpaceDN w:val="0"/>
        <w:adjustRightInd w:val="0"/>
        <w:ind w:left="702" w:firstLine="708"/>
        <w:jc w:val="both"/>
        <w:rPr>
          <w:rFonts w:asciiTheme="minorHAnsi" w:hAnsiTheme="minorHAnsi" w:cs="Trebuchet MS"/>
          <w:color w:val="FF0000"/>
          <w:lang w:val="pl-PL"/>
        </w:rPr>
      </w:pPr>
      <w:r w:rsidRPr="00EF4731">
        <w:rPr>
          <w:rFonts w:asciiTheme="minorHAnsi" w:hAnsiTheme="minorHAnsi" w:cs="Trebuchet MS"/>
          <w:color w:val="FF0000"/>
          <w:lang w:val="pl-PL"/>
        </w:rPr>
        <w:t>liczba miejsc ograniczona</w:t>
      </w:r>
    </w:p>
    <w:p w:rsidR="00B502CA" w:rsidRPr="00EF4731" w:rsidRDefault="00443081" w:rsidP="005A46CC">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zaproszenia do odbioru w kasie Polskiej Filharmoni</w:t>
      </w:r>
      <w:r w:rsidR="00D867A9" w:rsidRPr="00EF4731">
        <w:rPr>
          <w:rFonts w:asciiTheme="minorHAnsi" w:hAnsiTheme="minorHAnsi" w:cs="Trebuchet MS"/>
          <w:color w:val="FF0000"/>
          <w:lang w:val="pl-PL"/>
        </w:rPr>
        <w:t>i</w:t>
      </w:r>
      <w:r w:rsidRPr="00EF4731">
        <w:rPr>
          <w:rFonts w:asciiTheme="minorHAnsi" w:hAnsiTheme="minorHAnsi" w:cs="Trebuchet MS"/>
          <w:color w:val="FF0000"/>
          <w:lang w:val="pl-PL"/>
        </w:rPr>
        <w:t xml:space="preserve"> Bałtyck</w:t>
      </w:r>
      <w:r w:rsidR="00D867A9" w:rsidRPr="00EF4731">
        <w:rPr>
          <w:rFonts w:asciiTheme="minorHAnsi" w:hAnsiTheme="minorHAnsi" w:cs="Trebuchet MS"/>
          <w:color w:val="FF0000"/>
          <w:lang w:val="pl-PL"/>
        </w:rPr>
        <w:t>iej</w:t>
      </w:r>
      <w:r w:rsidR="00FE2DC9" w:rsidRPr="00EF4731">
        <w:rPr>
          <w:rFonts w:asciiTheme="minorHAnsi" w:hAnsiTheme="minorHAnsi" w:cs="Trebuchet MS"/>
          <w:color w:val="FF0000"/>
          <w:lang w:val="pl-PL"/>
        </w:rPr>
        <w:t xml:space="preserve">, </w:t>
      </w:r>
      <w:r w:rsidR="00632D6D" w:rsidRPr="00EF4731">
        <w:rPr>
          <w:rFonts w:asciiTheme="minorHAnsi" w:hAnsiTheme="minorHAnsi" w:cs="Trebuchet MS"/>
          <w:color w:val="FF0000"/>
          <w:lang w:val="pl-PL"/>
        </w:rPr>
        <w:br/>
      </w:r>
      <w:r w:rsidR="00FE2DC9" w:rsidRPr="00EF4731">
        <w:rPr>
          <w:rFonts w:asciiTheme="minorHAnsi" w:hAnsiTheme="minorHAnsi" w:cs="Trebuchet MS"/>
          <w:color w:val="FF0000"/>
          <w:lang w:val="pl-PL"/>
        </w:rPr>
        <w:t>tel.</w:t>
      </w:r>
      <w:r w:rsidRPr="00EF4731">
        <w:rPr>
          <w:rFonts w:asciiTheme="minorHAnsi" w:hAnsiTheme="minorHAnsi" w:cs="Trebuchet MS"/>
          <w:color w:val="FF0000"/>
          <w:lang w:val="pl-PL"/>
        </w:rPr>
        <w:t xml:space="preserve"> </w:t>
      </w:r>
      <w:r w:rsidR="00FE2DC9" w:rsidRPr="00EF4731">
        <w:rPr>
          <w:rFonts w:asciiTheme="minorHAnsi" w:hAnsiTheme="minorHAnsi" w:cs="Trebuchet MS"/>
          <w:color w:val="FF0000"/>
          <w:lang w:val="pl-PL"/>
        </w:rPr>
        <w:t>+48 58 320 62 62, +48 58 323 83 62, +48 664 71 00 23</w:t>
      </w:r>
    </w:p>
    <w:p w:rsidR="005A46CC" w:rsidRPr="00EF4731" w:rsidRDefault="005A46CC" w:rsidP="006F1D5B">
      <w:pPr>
        <w:autoSpaceDE w:val="0"/>
        <w:autoSpaceDN w:val="0"/>
        <w:adjustRightInd w:val="0"/>
        <w:jc w:val="both"/>
        <w:rPr>
          <w:rFonts w:asciiTheme="minorHAnsi" w:hAnsiTheme="minorHAnsi" w:cs="Trebuchet MS"/>
          <w:b/>
          <w:bCs/>
          <w:lang w:val="pl-PL"/>
        </w:rPr>
      </w:pPr>
    </w:p>
    <w:p w:rsidR="00B502CA" w:rsidRPr="00EF4731" w:rsidRDefault="00B502CA" w:rsidP="006F1D5B">
      <w:pPr>
        <w:autoSpaceDE w:val="0"/>
        <w:autoSpaceDN w:val="0"/>
        <w:adjustRightInd w:val="0"/>
        <w:jc w:val="both"/>
        <w:rPr>
          <w:rFonts w:asciiTheme="minorHAnsi" w:hAnsiTheme="minorHAnsi" w:cs="Trebuchet MS"/>
          <w:b/>
          <w:bCs/>
          <w:lang w:val="pl-PL"/>
        </w:rPr>
      </w:pPr>
      <w:r w:rsidRPr="00EF4731">
        <w:rPr>
          <w:rFonts w:asciiTheme="minorHAnsi" w:hAnsiTheme="minorHAnsi" w:cs="Trebuchet MS"/>
          <w:b/>
          <w:bCs/>
          <w:lang w:val="pl-PL"/>
        </w:rPr>
        <w:t>26 lipca</w:t>
      </w:r>
    </w:p>
    <w:p w:rsidR="00B502CA" w:rsidRPr="00EF4731" w:rsidRDefault="00B502CA" w:rsidP="006F1D5B">
      <w:pPr>
        <w:autoSpaceDE w:val="0"/>
        <w:autoSpaceDN w:val="0"/>
        <w:adjustRightInd w:val="0"/>
        <w:jc w:val="both"/>
        <w:rPr>
          <w:rFonts w:asciiTheme="minorHAnsi" w:hAnsiTheme="minorHAnsi" w:cs="Trebuchet MS"/>
          <w:lang w:val="pl-PL"/>
        </w:rPr>
      </w:pPr>
    </w:p>
    <w:p w:rsidR="00087974"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 xml:space="preserve">10.00-16.00  </w:t>
      </w:r>
      <w:r w:rsidRPr="00EF4731">
        <w:rPr>
          <w:rFonts w:asciiTheme="minorHAnsi" w:hAnsiTheme="minorHAnsi" w:cs="Trebuchet MS"/>
          <w:b/>
          <w:bCs/>
          <w:lang w:val="pl-PL"/>
        </w:rPr>
        <w:t xml:space="preserve">Kongres </w:t>
      </w:r>
      <w:proofErr w:type="spellStart"/>
      <w:r w:rsidRPr="00EF4731">
        <w:rPr>
          <w:rFonts w:asciiTheme="minorHAnsi" w:hAnsiTheme="minorHAnsi" w:cs="Trebuchet MS"/>
          <w:b/>
          <w:bCs/>
          <w:lang w:val="pl-PL"/>
        </w:rPr>
        <w:t>Gedanistyczny</w:t>
      </w:r>
      <w:proofErr w:type="spellEnd"/>
      <w:r w:rsidRPr="00EF4731">
        <w:rPr>
          <w:rFonts w:asciiTheme="minorHAnsi" w:hAnsiTheme="minorHAnsi" w:cs="Trebuchet MS"/>
          <w:b/>
          <w:bCs/>
          <w:lang w:val="pl-PL"/>
        </w:rPr>
        <w:t xml:space="preserve">  </w:t>
      </w:r>
      <w:r w:rsidRPr="00EF4731">
        <w:rPr>
          <w:rFonts w:asciiTheme="minorHAnsi" w:hAnsiTheme="minorHAnsi" w:cs="Trebuchet MS"/>
          <w:b/>
          <w:bCs/>
          <w:i/>
          <w:iCs/>
          <w:lang w:val="pl-PL"/>
        </w:rPr>
        <w:t>Gdańskie Rody</w:t>
      </w:r>
      <w:r w:rsidRPr="00EF4731">
        <w:rPr>
          <w:rFonts w:asciiTheme="minorHAnsi" w:hAnsiTheme="minorHAnsi" w:cs="Trebuchet MS"/>
          <w:lang w:val="pl-PL"/>
        </w:rPr>
        <w:t xml:space="preserve"> – Teatr Wybrzeże, </w:t>
      </w:r>
    </w:p>
    <w:p w:rsidR="00B502CA" w:rsidRPr="00EF4731" w:rsidRDefault="00087974" w:rsidP="006F1D5B">
      <w:pPr>
        <w:autoSpaceDE w:val="0"/>
        <w:autoSpaceDN w:val="0"/>
        <w:adjustRightInd w:val="0"/>
        <w:ind w:left="702" w:firstLine="708"/>
        <w:jc w:val="both"/>
        <w:rPr>
          <w:rFonts w:asciiTheme="minorHAnsi" w:hAnsiTheme="minorHAnsi" w:cs="Trebuchet MS"/>
          <w:lang w:val="pl-PL"/>
        </w:rPr>
      </w:pPr>
      <w:proofErr w:type="spellStart"/>
      <w:r w:rsidRPr="00EF4731">
        <w:rPr>
          <w:rFonts w:asciiTheme="minorHAnsi" w:hAnsiTheme="minorHAnsi" w:cs="Trebuchet MS"/>
          <w:lang w:val="pl-PL"/>
        </w:rPr>
        <w:t>ul.Św.Ducha</w:t>
      </w:r>
      <w:proofErr w:type="spellEnd"/>
      <w:r w:rsidRPr="00EF4731">
        <w:rPr>
          <w:rFonts w:asciiTheme="minorHAnsi" w:hAnsiTheme="minorHAnsi" w:cs="Trebuchet MS"/>
          <w:lang w:val="pl-PL"/>
        </w:rPr>
        <w:t xml:space="preserve"> 2</w:t>
      </w:r>
    </w:p>
    <w:p w:rsidR="002A4FCA" w:rsidRPr="00EF4731" w:rsidRDefault="00B502CA" w:rsidP="006F1D5B">
      <w:pPr>
        <w:autoSpaceDE w:val="0"/>
        <w:autoSpaceDN w:val="0"/>
        <w:adjustRightInd w:val="0"/>
        <w:ind w:left="1410"/>
        <w:jc w:val="both"/>
        <w:rPr>
          <w:rFonts w:asciiTheme="minorHAnsi" w:hAnsiTheme="minorHAnsi" w:cs="ScalaSansPro-CondRegular"/>
          <w:lang w:val="pl-PL"/>
        </w:rPr>
      </w:pPr>
      <w:r w:rsidRPr="00EF4731">
        <w:rPr>
          <w:rFonts w:asciiTheme="minorHAnsi" w:hAnsiTheme="minorHAnsi" w:cs="Trebuchet MS"/>
          <w:lang w:val="pl-PL"/>
        </w:rPr>
        <w:t>W programie m.in. i</w:t>
      </w:r>
      <w:r w:rsidRPr="00EF4731">
        <w:rPr>
          <w:rFonts w:asciiTheme="minorHAnsi" w:hAnsiTheme="minorHAnsi" w:cs="Trebuchet MS"/>
        </w:rPr>
        <w:t xml:space="preserve">nauguracja </w:t>
      </w:r>
      <w:r w:rsidRPr="00EF4731">
        <w:rPr>
          <w:rFonts w:asciiTheme="minorHAnsi" w:hAnsiTheme="minorHAnsi" w:cs="Trebuchet MS"/>
          <w:i/>
          <w:iCs/>
        </w:rPr>
        <w:t>Gedanopedii</w:t>
      </w:r>
      <w:r w:rsidRPr="00EF4731">
        <w:rPr>
          <w:rFonts w:asciiTheme="minorHAnsi" w:hAnsiTheme="minorHAnsi" w:cs="Trebuchet MS"/>
        </w:rPr>
        <w:t xml:space="preserve"> –</w:t>
      </w:r>
      <w:r w:rsidR="002A4FCA" w:rsidRPr="00EF4731">
        <w:rPr>
          <w:rFonts w:asciiTheme="minorHAnsi" w:hAnsiTheme="minorHAnsi" w:cs="Trebuchet MS"/>
        </w:rPr>
        <w:t xml:space="preserve"> </w:t>
      </w:r>
      <w:r w:rsidRPr="00EF4731">
        <w:rPr>
          <w:rFonts w:asciiTheme="minorHAnsi" w:hAnsiTheme="minorHAnsi" w:cs="Trebuchet MS"/>
        </w:rPr>
        <w:t xml:space="preserve">internetowej wersji </w:t>
      </w:r>
      <w:r w:rsidRPr="00EF4731">
        <w:rPr>
          <w:rFonts w:asciiTheme="minorHAnsi" w:hAnsiTheme="minorHAnsi" w:cs="Trebuchet MS"/>
          <w:i/>
          <w:iCs/>
        </w:rPr>
        <w:t>Encyklopedii Gdańska</w:t>
      </w:r>
      <w:r w:rsidRPr="00EF4731">
        <w:rPr>
          <w:rFonts w:asciiTheme="minorHAnsi" w:hAnsiTheme="minorHAnsi" w:cs="Trebuchet MS"/>
        </w:rPr>
        <w:t>.</w:t>
      </w:r>
      <w:r w:rsidR="002A4FCA" w:rsidRPr="00EF4731">
        <w:rPr>
          <w:rFonts w:asciiTheme="minorHAnsi" w:hAnsiTheme="minorHAnsi" w:cs="Trebuchet MS"/>
        </w:rPr>
        <w:t xml:space="preserve"> </w:t>
      </w:r>
      <w:r w:rsidR="002A4FCA" w:rsidRPr="00EF4731">
        <w:rPr>
          <w:rFonts w:asciiTheme="minorHAnsi" w:hAnsiTheme="minorHAnsi"/>
          <w:bCs/>
        </w:rPr>
        <w:t>Wykład inauguracyjny wygłosi profesor Henryk Samsonowicz.</w:t>
      </w:r>
    </w:p>
    <w:p w:rsidR="00837615" w:rsidRPr="00EF4731" w:rsidRDefault="00837615" w:rsidP="00837615">
      <w:pPr>
        <w:autoSpaceDE w:val="0"/>
        <w:autoSpaceDN w:val="0"/>
        <w:adjustRightInd w:val="0"/>
        <w:ind w:left="1416"/>
        <w:rPr>
          <w:rFonts w:asciiTheme="minorHAnsi" w:hAnsiTheme="minorHAnsi" w:cs="Trebuchet MS"/>
          <w:color w:val="FF0000"/>
          <w:lang w:val="pl-PL"/>
        </w:rPr>
      </w:pPr>
      <w:r w:rsidRPr="00EF4731">
        <w:rPr>
          <w:rFonts w:asciiTheme="minorHAnsi" w:hAnsiTheme="minorHAnsi" w:cs="Trebuchet MS"/>
          <w:color w:val="FF0000"/>
          <w:lang w:val="pl-PL"/>
        </w:rPr>
        <w:t xml:space="preserve">liczba miejsc ograniczona </w:t>
      </w:r>
      <w:r w:rsidRPr="00EF4731">
        <w:rPr>
          <w:rFonts w:asciiTheme="minorHAnsi" w:hAnsiTheme="minorHAnsi" w:cs="Trebuchet MS"/>
          <w:color w:val="FF0000"/>
          <w:lang w:val="pl-PL"/>
        </w:rPr>
        <w:br/>
        <w:t xml:space="preserve">rejestracja: potwierdzenia@fundacjagdanska.pl. </w:t>
      </w:r>
      <w:r w:rsidRPr="00EF4731">
        <w:rPr>
          <w:rFonts w:asciiTheme="minorHAnsi" w:hAnsiTheme="minorHAnsi" w:cs="Trebuchet MS"/>
          <w:color w:val="FF0000"/>
          <w:lang w:val="pl-PL"/>
        </w:rPr>
        <w:br/>
        <w:t>informacja: www.fundacjagdanska.pl</w:t>
      </w:r>
    </w:p>
    <w:p w:rsidR="00D867A9" w:rsidRPr="00EF4731" w:rsidRDefault="00D867A9" w:rsidP="006F1D5B">
      <w:pPr>
        <w:autoSpaceDE w:val="0"/>
        <w:autoSpaceDN w:val="0"/>
        <w:adjustRightInd w:val="0"/>
        <w:ind w:left="708" w:firstLine="708"/>
        <w:jc w:val="both"/>
        <w:rPr>
          <w:rFonts w:asciiTheme="minorHAnsi" w:hAnsiTheme="minorHAnsi" w:cs="Trebuchet MS"/>
          <w:color w:val="FF0000"/>
          <w:lang w:val="pl-PL"/>
        </w:rPr>
      </w:pPr>
    </w:p>
    <w:p w:rsidR="00B502CA" w:rsidRPr="00EF4731" w:rsidRDefault="00B502CA" w:rsidP="006F1D5B">
      <w:pPr>
        <w:autoSpaceDE w:val="0"/>
        <w:autoSpaceDN w:val="0"/>
        <w:adjustRightInd w:val="0"/>
        <w:ind w:left="1410"/>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12.00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lang w:val="pl-PL"/>
        </w:rPr>
        <w:t>Otwarcie Jarmarku św. Dominika</w:t>
      </w:r>
      <w:r w:rsidRPr="00EF4731">
        <w:rPr>
          <w:rFonts w:asciiTheme="minorHAnsi" w:hAnsiTheme="minorHAnsi" w:cs="Trebuchet MS"/>
          <w:lang w:val="pl-PL"/>
        </w:rPr>
        <w:t xml:space="preserve"> - Długi Targ</w:t>
      </w:r>
    </w:p>
    <w:p w:rsidR="00B502CA" w:rsidRPr="00EF4731" w:rsidRDefault="00B502CA" w:rsidP="006F1D5B">
      <w:pPr>
        <w:ind w:left="1416"/>
        <w:jc w:val="both"/>
        <w:rPr>
          <w:rFonts w:asciiTheme="minorHAnsi" w:hAnsiTheme="minorHAnsi" w:cs="Trebuchet MS"/>
        </w:rPr>
      </w:pPr>
      <w:r w:rsidRPr="00EF4731">
        <w:rPr>
          <w:rFonts w:asciiTheme="minorHAnsi" w:hAnsiTheme="minorHAnsi" w:cs="Trebuchet MS"/>
        </w:rPr>
        <w:t>Tradycja sierpniowego święta sięga 1260 roku, kiedy to papież Aleksander IV zezwolił gdańskim dominikanom na udzielanie studniowych odpustów w dniu święta założyciela zakonu. Dziś Jarmark św. Dominika jest jedną z największych imprez plenerowych w Europie i przyciąga  do Gdańska gości z całego świata. Zakupom (ponad 1000 kramów, na których można nabyć starocie, antyki, wyroby artystyczne, rzemieślnicze i regionalne) towarzyszy bogaty program kulturalno-rozrywkowy.</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autoSpaceDE w:val="0"/>
        <w:autoSpaceDN w:val="0"/>
        <w:adjustRightInd w:val="0"/>
        <w:ind w:left="708" w:firstLine="708"/>
        <w:jc w:val="both"/>
        <w:rPr>
          <w:rFonts w:asciiTheme="minorHAnsi" w:hAnsiTheme="minorHAnsi" w:cs="Trebuchet MS"/>
          <w:lang w:val="pl-PL"/>
        </w:rPr>
      </w:pPr>
      <w:r w:rsidRPr="00EF4731">
        <w:rPr>
          <w:rFonts w:asciiTheme="minorHAnsi" w:hAnsiTheme="minorHAnsi" w:cs="Trebuchet MS"/>
          <w:b/>
          <w:bCs/>
          <w:lang w:val="pl-PL"/>
        </w:rPr>
        <w:t>Parada św. Dominika</w:t>
      </w:r>
      <w:r w:rsidRPr="00EF4731">
        <w:rPr>
          <w:rFonts w:asciiTheme="minorHAnsi" w:hAnsiTheme="minorHAnsi" w:cs="Trebuchet MS"/>
          <w:lang w:val="pl-PL"/>
        </w:rPr>
        <w:t xml:space="preserve"> - Droga Królewska</w:t>
      </w:r>
    </w:p>
    <w:p w:rsidR="00B502CA" w:rsidRPr="00EF4731" w:rsidRDefault="00B502CA" w:rsidP="006F1D5B">
      <w:pPr>
        <w:ind w:left="1416"/>
        <w:jc w:val="both"/>
        <w:rPr>
          <w:rFonts w:asciiTheme="minorHAnsi" w:hAnsiTheme="minorHAnsi" w:cs="Trebuchet MS"/>
        </w:rPr>
      </w:pPr>
      <w:r w:rsidRPr="00EF4731">
        <w:rPr>
          <w:rFonts w:asciiTheme="minorHAnsi" w:hAnsiTheme="minorHAnsi" w:cs="Trebuchet MS"/>
          <w:snapToGrid w:val="0"/>
        </w:rPr>
        <w:t>Barwny teatralny korowód z udziałem włodarzy miasta</w:t>
      </w:r>
      <w:r w:rsidRPr="00EF4731">
        <w:rPr>
          <w:rFonts w:asciiTheme="minorHAnsi" w:hAnsiTheme="minorHAnsi" w:cs="Trebuchet MS"/>
          <w:b/>
          <w:bCs/>
          <w:snapToGrid w:val="0"/>
        </w:rPr>
        <w:t xml:space="preserve"> </w:t>
      </w:r>
      <w:r w:rsidRPr="00EF4731">
        <w:rPr>
          <w:rFonts w:asciiTheme="minorHAnsi" w:hAnsiTheme="minorHAnsi" w:cs="Trebuchet MS"/>
          <w:snapToGrid w:val="0"/>
        </w:rPr>
        <w:t xml:space="preserve">i rajców miejskich co roku prowadzi patron kupieckiej braci - złoty Hermes w asyście szczudlarzy, grajków, komediantów i kuglarzy, oznajmiających wszem i wobec początek wielkiego handlowania, zabaw </w:t>
      </w:r>
      <w:r w:rsidRPr="00EF4731">
        <w:rPr>
          <w:rFonts w:asciiTheme="minorHAnsi" w:hAnsiTheme="minorHAnsi" w:cs="Trebuchet MS"/>
        </w:rPr>
        <w:t>i uciech. By tradycji stało się zadość, Prezydent Gdańska przekazuje w ręce kupców klucz do bram miasta.</w:t>
      </w:r>
    </w:p>
    <w:p w:rsidR="00D867A9" w:rsidRPr="00EF4731" w:rsidRDefault="00D867A9" w:rsidP="006F1D5B">
      <w:pPr>
        <w:autoSpaceDE w:val="0"/>
        <w:autoSpaceDN w:val="0"/>
        <w:adjustRightInd w:val="0"/>
        <w:ind w:left="708" w:firstLine="708"/>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ind w:left="708" w:firstLine="708"/>
        <w:jc w:val="both"/>
        <w:rPr>
          <w:rFonts w:asciiTheme="minorHAnsi" w:hAnsiTheme="minorHAnsi" w:cs="Trebuchet MS"/>
          <w:lang w:val="pl-PL"/>
        </w:rPr>
      </w:pPr>
    </w:p>
    <w:p w:rsidR="00B502CA" w:rsidRPr="00EF4731" w:rsidRDefault="00B502CA" w:rsidP="006F1D5B">
      <w:pPr>
        <w:autoSpaceDE w:val="0"/>
        <w:autoSpaceDN w:val="0"/>
        <w:adjustRightInd w:val="0"/>
        <w:ind w:left="708" w:firstLine="708"/>
        <w:jc w:val="both"/>
        <w:rPr>
          <w:rFonts w:asciiTheme="minorHAnsi" w:hAnsiTheme="minorHAnsi" w:cs="Trebuchet MS"/>
          <w:lang w:val="pl-PL"/>
        </w:rPr>
      </w:pPr>
      <w:r w:rsidRPr="00EF4731">
        <w:rPr>
          <w:rFonts w:asciiTheme="minorHAnsi" w:hAnsiTheme="minorHAnsi" w:cs="Trebuchet MS"/>
          <w:b/>
          <w:bCs/>
          <w:lang w:val="pl-PL"/>
        </w:rPr>
        <w:t>Koncert na Wielkim Bębnie</w:t>
      </w:r>
      <w:r w:rsidRPr="00EF4731">
        <w:rPr>
          <w:rFonts w:asciiTheme="minorHAnsi" w:hAnsiTheme="minorHAnsi" w:cs="Trebuchet MS"/>
          <w:lang w:val="pl-PL"/>
        </w:rPr>
        <w:t xml:space="preserve"> – Długi Targ</w:t>
      </w:r>
    </w:p>
    <w:p w:rsidR="00B502CA" w:rsidRPr="00EF4731" w:rsidRDefault="00B502CA" w:rsidP="006F1D5B">
      <w:pPr>
        <w:snapToGrid w:val="0"/>
        <w:ind w:left="1416"/>
        <w:jc w:val="both"/>
        <w:rPr>
          <w:rFonts w:asciiTheme="minorHAnsi" w:hAnsiTheme="minorHAnsi" w:cs="Trebuchet MS"/>
        </w:rPr>
      </w:pPr>
      <w:r w:rsidRPr="00EF4731">
        <w:rPr>
          <w:rFonts w:asciiTheme="minorHAnsi" w:hAnsiTheme="minorHAnsi" w:cs="Trebuchet MS"/>
          <w:snapToGrid w:val="0"/>
        </w:rPr>
        <w:t>Uroczystość otwarcia jarmarku uświetni koncert na największym</w:t>
      </w:r>
      <w:r w:rsidRPr="00EF4731">
        <w:rPr>
          <w:rFonts w:asciiTheme="minorHAnsi" w:hAnsiTheme="minorHAnsi" w:cs="Trebuchet MS"/>
        </w:rPr>
        <w:t xml:space="preserve"> (10m średnicy membrany), najwyższym (1,5m) i najcięższym (ponad 3t) bębnie świata. Jednocześnie ponad 100 bębniarzy uderzy 754 razy w instrument, odliczając w ten sposób wiek jarmarku.</w:t>
      </w:r>
    </w:p>
    <w:p w:rsidR="00D867A9" w:rsidRPr="00EF4731" w:rsidRDefault="00D867A9" w:rsidP="006F1D5B">
      <w:pPr>
        <w:autoSpaceDE w:val="0"/>
        <w:autoSpaceDN w:val="0"/>
        <w:adjustRightInd w:val="0"/>
        <w:ind w:left="708" w:firstLine="708"/>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ind w:left="708" w:firstLine="708"/>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 xml:space="preserve">14.00-15.00  </w:t>
      </w:r>
      <w:r w:rsidRPr="00EF4731">
        <w:rPr>
          <w:rFonts w:asciiTheme="minorHAnsi" w:hAnsiTheme="minorHAnsi" w:cs="Trebuchet MS"/>
          <w:b/>
          <w:bCs/>
          <w:lang w:val="pl-PL"/>
        </w:rPr>
        <w:t>Bitwa Morska</w:t>
      </w:r>
      <w:r w:rsidRPr="00EF4731">
        <w:rPr>
          <w:rFonts w:asciiTheme="minorHAnsi" w:hAnsiTheme="minorHAnsi" w:cs="Trebuchet MS"/>
          <w:lang w:val="pl-PL"/>
        </w:rPr>
        <w:t xml:space="preserve"> - Twierdza </w:t>
      </w:r>
      <w:proofErr w:type="spellStart"/>
      <w:r w:rsidRPr="00EF4731">
        <w:rPr>
          <w:rFonts w:asciiTheme="minorHAnsi" w:hAnsiTheme="minorHAnsi" w:cs="Trebuchet MS"/>
          <w:lang w:val="pl-PL"/>
        </w:rPr>
        <w:t>Wisłoujście</w:t>
      </w:r>
      <w:proofErr w:type="spellEnd"/>
      <w:r w:rsidRPr="00EF4731">
        <w:rPr>
          <w:rFonts w:asciiTheme="minorHAnsi" w:hAnsiTheme="minorHAnsi" w:cs="Trebuchet MS"/>
          <w:lang w:val="pl-PL"/>
        </w:rPr>
        <w:t>, widownia ul. Starowiślna.</w:t>
      </w:r>
    </w:p>
    <w:p w:rsidR="00B502CA" w:rsidRPr="00EF4731" w:rsidRDefault="00B502CA" w:rsidP="006F1D5B">
      <w:pPr>
        <w:ind w:left="1416"/>
        <w:jc w:val="both"/>
        <w:rPr>
          <w:rFonts w:asciiTheme="minorHAnsi" w:hAnsiTheme="minorHAnsi" w:cs="Trebuchet MS"/>
        </w:rPr>
      </w:pPr>
      <w:r w:rsidRPr="00EF4731">
        <w:rPr>
          <w:rFonts w:asciiTheme="minorHAnsi" w:hAnsiTheme="minorHAnsi" w:cs="Trebuchet MS"/>
        </w:rPr>
        <w:t>Dwustu rekonstruktorów, trzy potężne galeony, kilkadziesiąt armat różnego kalibru rozstawionych na wałach Twierdzy Wisłoujście oraz pokładach okrętów. Dym, huk wystrzałów, krzyki rannych. Na wodach okalających Twierdzę Wisłoujście po raz kolejny rozgrywa się wielka morska bitwa z czasów napoleońskich!</w:t>
      </w:r>
    </w:p>
    <w:p w:rsidR="00D867A9" w:rsidRPr="00EF4731" w:rsidRDefault="00D867A9" w:rsidP="006F1D5B">
      <w:pPr>
        <w:autoSpaceDE w:val="0"/>
        <w:autoSpaceDN w:val="0"/>
        <w:adjustRightInd w:val="0"/>
        <w:ind w:left="708" w:firstLine="708"/>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b/>
          <w:bCs/>
          <w:lang w:val="pl-PL"/>
        </w:rPr>
      </w:pPr>
      <w:r w:rsidRPr="00EF4731">
        <w:rPr>
          <w:rFonts w:asciiTheme="minorHAnsi" w:hAnsiTheme="minorHAnsi" w:cs="Trebuchet MS"/>
          <w:lang w:val="pl-PL"/>
        </w:rPr>
        <w:t xml:space="preserve">15.00-17.30  </w:t>
      </w:r>
      <w:r w:rsidRPr="00EF4731">
        <w:rPr>
          <w:rFonts w:asciiTheme="minorHAnsi" w:hAnsiTheme="minorHAnsi" w:cs="Trebuchet MS"/>
          <w:b/>
          <w:bCs/>
          <w:lang w:val="pl-PL"/>
        </w:rPr>
        <w:t>Spacery tematyczne z przewodnikiem po Gdańsku</w:t>
      </w:r>
    </w:p>
    <w:p w:rsidR="00B502CA" w:rsidRPr="00EF4731" w:rsidRDefault="00B502CA" w:rsidP="006F1D5B">
      <w:pPr>
        <w:ind w:left="1410"/>
        <w:jc w:val="both"/>
        <w:rPr>
          <w:rFonts w:asciiTheme="minorHAnsi" w:hAnsiTheme="minorHAnsi" w:cs="Trebuchet MS"/>
        </w:rPr>
      </w:pPr>
      <w:r w:rsidRPr="00EF4731">
        <w:rPr>
          <w:rFonts w:asciiTheme="minorHAnsi" w:hAnsiTheme="minorHAnsi" w:cs="Trebuchet MS"/>
        </w:rPr>
        <w:t xml:space="preserve">Udział w spacerach jest bezpłatny. Do dyspozycji </w:t>
      </w:r>
      <w:r w:rsidR="00084232" w:rsidRPr="00EF4731">
        <w:rPr>
          <w:rFonts w:asciiTheme="minorHAnsi" w:hAnsiTheme="minorHAnsi" w:cs="Trebuchet MS"/>
        </w:rPr>
        <w:t>5  tras</w:t>
      </w:r>
      <w:r w:rsidRPr="00EF4731">
        <w:rPr>
          <w:rFonts w:asciiTheme="minorHAnsi" w:hAnsiTheme="minorHAnsi" w:cs="Trebuchet MS"/>
        </w:rPr>
        <w:t xml:space="preserve">. </w:t>
      </w:r>
    </w:p>
    <w:p w:rsidR="00D867A9" w:rsidRPr="00EF4731" w:rsidRDefault="00B502CA" w:rsidP="006F1D5B">
      <w:pPr>
        <w:ind w:left="1416"/>
        <w:jc w:val="both"/>
        <w:rPr>
          <w:rFonts w:asciiTheme="minorHAnsi" w:hAnsiTheme="minorHAnsi" w:cs="Trebuchet MS"/>
          <w:color w:val="FF0000"/>
        </w:rPr>
      </w:pPr>
      <w:r w:rsidRPr="00EF4731">
        <w:rPr>
          <w:rFonts w:asciiTheme="minorHAnsi" w:hAnsiTheme="minorHAnsi" w:cs="Trebuchet MS"/>
        </w:rPr>
        <w:t xml:space="preserve">  </w:t>
      </w:r>
    </w:p>
    <w:p w:rsidR="00B502CA" w:rsidRPr="00EF4731" w:rsidRDefault="00B502CA" w:rsidP="006F1D5B">
      <w:pPr>
        <w:ind w:left="1416"/>
        <w:jc w:val="both"/>
        <w:rPr>
          <w:rFonts w:asciiTheme="minorHAnsi" w:hAnsiTheme="minorHAnsi" w:cs="Trebuchet MS"/>
        </w:rPr>
      </w:pPr>
      <w:r w:rsidRPr="00EF4731">
        <w:rPr>
          <w:rFonts w:asciiTheme="minorHAnsi" w:hAnsiTheme="minorHAnsi" w:cs="Trebuchet MS"/>
        </w:rPr>
        <w:t>• Spacer</w:t>
      </w:r>
      <w:r w:rsidRPr="00EF4731">
        <w:rPr>
          <w:rFonts w:asciiTheme="minorHAnsi" w:hAnsiTheme="minorHAnsi" w:cs="Trebuchet MS"/>
          <w:i/>
          <w:iCs/>
        </w:rPr>
        <w:t xml:space="preserve"> </w:t>
      </w:r>
      <w:r w:rsidRPr="00EF4731">
        <w:rPr>
          <w:rFonts w:asciiTheme="minorHAnsi" w:hAnsiTheme="minorHAnsi" w:cs="Trebuchet MS"/>
        </w:rPr>
        <w:t xml:space="preserve">z Joanną Kruszewską </w:t>
      </w:r>
      <w:r w:rsidRPr="00EF4731">
        <w:rPr>
          <w:rFonts w:asciiTheme="minorHAnsi" w:hAnsiTheme="minorHAnsi" w:cs="Trebuchet MS"/>
          <w:b/>
          <w:bCs/>
          <w:i/>
          <w:iCs/>
        </w:rPr>
        <w:t>Szlakiem Wolności</w:t>
      </w:r>
      <w:r w:rsidRPr="00EF4731">
        <w:rPr>
          <w:rFonts w:asciiTheme="minorHAnsi" w:hAnsiTheme="minorHAnsi" w:cs="Trebuchet MS"/>
          <w:i/>
          <w:iCs/>
        </w:rPr>
        <w:t xml:space="preserve"> </w:t>
      </w:r>
      <w:r w:rsidRPr="00EF4731">
        <w:rPr>
          <w:rFonts w:asciiTheme="minorHAnsi" w:hAnsiTheme="minorHAnsi" w:cs="Trebuchet MS"/>
        </w:rPr>
        <w:t>przypomni wielkie znaczenie Gdańska dla historii Europy. Trasa wiedzie od budynku Poczty Polskiej  w Gdańsku i opowieści o Wolnym Mieście Gdańsk oraz wrześniowej obronie 1939 roku, poprzez dawną siedzibę KC PZPR i przywołanie tragicznego Grudnia’70, Górę Gradową, gdzie Napoleon wypowiedział słynne</w:t>
      </w:r>
      <w:r w:rsidR="005B4817" w:rsidRPr="00EF4731">
        <w:rPr>
          <w:rFonts w:asciiTheme="minorHAnsi" w:hAnsiTheme="minorHAnsi" w:cs="Trebuchet MS"/>
        </w:rPr>
        <w:t xml:space="preserve"> zdanie</w:t>
      </w:r>
      <w:r w:rsidRPr="00EF4731">
        <w:rPr>
          <w:rFonts w:asciiTheme="minorHAnsi" w:hAnsiTheme="minorHAnsi" w:cs="Trebuchet MS"/>
        </w:rPr>
        <w:t xml:space="preserve"> „Gdańsk jest kluczem do wszystkiego“,  ku Placowi Solidarności i Europejskiemu Centrum Solidarności, Pomnikowi Poległych Stoczniowców  i Sali BHP, symbolom burzliwego Sierpnia’80 i walki o niepodległość, miejscom, gdzie rodziła sie wolność, bowiem wszystko zaczęło sie w Gdańsku...</w:t>
      </w:r>
    </w:p>
    <w:p w:rsidR="00B502CA" w:rsidRPr="00EF4731" w:rsidRDefault="00B502CA" w:rsidP="006F1D5B">
      <w:pPr>
        <w:autoSpaceDE w:val="0"/>
        <w:autoSpaceDN w:val="0"/>
        <w:adjustRightInd w:val="0"/>
        <w:ind w:left="1416"/>
        <w:jc w:val="both"/>
        <w:rPr>
          <w:rFonts w:asciiTheme="minorHAnsi" w:hAnsiTheme="minorHAnsi" w:cs="Trebuchet MS"/>
          <w:b/>
          <w:bCs/>
        </w:rPr>
      </w:pPr>
      <w:r w:rsidRPr="00EF4731">
        <w:rPr>
          <w:rFonts w:asciiTheme="minorHAnsi" w:hAnsiTheme="minorHAnsi" w:cs="Trebuchet MS"/>
          <w:b/>
          <w:bCs/>
        </w:rPr>
        <w:t>Miejsce zbiórki – przy Pomniku Poległych Sto</w:t>
      </w:r>
      <w:r w:rsidR="00087974" w:rsidRPr="00EF4731">
        <w:rPr>
          <w:rFonts w:asciiTheme="minorHAnsi" w:hAnsiTheme="minorHAnsi" w:cs="Trebuchet MS"/>
          <w:b/>
          <w:bCs/>
        </w:rPr>
        <w:t>czniowców,    Pl.Solidarności 1</w:t>
      </w:r>
    </w:p>
    <w:p w:rsidR="00B502CA" w:rsidRPr="00EF4731" w:rsidRDefault="00B502CA" w:rsidP="006F1D5B">
      <w:pPr>
        <w:autoSpaceDE w:val="0"/>
        <w:autoSpaceDN w:val="0"/>
        <w:adjustRightInd w:val="0"/>
        <w:ind w:left="1416"/>
        <w:jc w:val="both"/>
        <w:rPr>
          <w:rFonts w:asciiTheme="minorHAnsi" w:hAnsiTheme="minorHAnsi" w:cs="Trebuchet MS"/>
        </w:rPr>
      </w:pPr>
    </w:p>
    <w:p w:rsidR="00B502CA" w:rsidRPr="00EF4731" w:rsidRDefault="00B502CA" w:rsidP="006F1D5B">
      <w:pPr>
        <w:autoSpaceDE w:val="0"/>
        <w:autoSpaceDN w:val="0"/>
        <w:adjustRightInd w:val="0"/>
        <w:ind w:left="1416"/>
        <w:jc w:val="both"/>
        <w:rPr>
          <w:rFonts w:asciiTheme="minorHAnsi" w:hAnsiTheme="minorHAnsi" w:cs="TrebuchetMS"/>
        </w:rPr>
      </w:pPr>
      <w:r w:rsidRPr="00EF4731">
        <w:rPr>
          <w:rFonts w:asciiTheme="minorHAnsi" w:hAnsiTheme="minorHAnsi" w:cs="Trebuchet MS"/>
        </w:rPr>
        <w:t xml:space="preserve">• </w:t>
      </w:r>
      <w:r w:rsidRPr="00EF4731">
        <w:rPr>
          <w:rFonts w:asciiTheme="minorHAnsi" w:hAnsiTheme="minorHAnsi" w:cs="Trebuchet MS"/>
          <w:b/>
          <w:bCs/>
          <w:i/>
          <w:iCs/>
        </w:rPr>
        <w:t>Szlakiem Bursztynu</w:t>
      </w:r>
      <w:r w:rsidRPr="00EF4731">
        <w:rPr>
          <w:rFonts w:asciiTheme="minorHAnsi" w:hAnsiTheme="minorHAnsi" w:cs="Trebuchet MS"/>
          <w:i/>
          <w:iCs/>
        </w:rPr>
        <w:t xml:space="preserve"> </w:t>
      </w:r>
      <w:r w:rsidRPr="00EF4731">
        <w:rPr>
          <w:rFonts w:asciiTheme="minorHAnsi" w:hAnsiTheme="minorHAnsi" w:cs="Trebuchet MS"/>
        </w:rPr>
        <w:t>poprowadzi Katarzyna Czaykowska</w:t>
      </w:r>
      <w:r w:rsidRPr="00EF4731">
        <w:rPr>
          <w:rFonts w:asciiTheme="minorHAnsi" w:hAnsiTheme="minorHAnsi" w:cs="Trebuchet MS"/>
          <w:lang w:val="pl-PL"/>
        </w:rPr>
        <w:t xml:space="preserve">.  </w:t>
      </w:r>
      <w:r w:rsidRPr="00EF4731">
        <w:rPr>
          <w:rFonts w:asciiTheme="minorHAnsi" w:hAnsiTheme="minorHAnsi" w:cs="Trebuchet MS"/>
        </w:rPr>
        <w:t xml:space="preserve">Leżący na skrzyżowaniu  historycznych szlaków bursztynowych Gdańsk znany jest również jako Światowa Stolica Bursztynu. </w:t>
      </w:r>
      <w:r w:rsidRPr="00EF4731">
        <w:rPr>
          <w:rFonts w:asciiTheme="minorHAnsi" w:hAnsiTheme="minorHAnsi" w:cs="Trebuchet MS"/>
          <w:lang w:val="pl-PL"/>
        </w:rPr>
        <w:t xml:space="preserve">Bursztyn  zawsze był znaczący dla Gdańska, od starożytności, przez złoty wiek, gdy </w:t>
      </w:r>
      <w:r w:rsidRPr="00EF4731">
        <w:rPr>
          <w:rFonts w:asciiTheme="minorHAnsi" w:hAnsiTheme="minorHAnsi" w:cs="Trebuchet MS"/>
        </w:rPr>
        <w:t>w gdańskich pracowniach tworzono dzieła na zamówienie bogatych mieszczan, magnatów, duchowieństwa, królów polskich, po współczesność</w:t>
      </w:r>
      <w:r w:rsidRPr="00EF4731">
        <w:rPr>
          <w:rFonts w:asciiTheme="minorHAnsi" w:hAnsiTheme="minorHAnsi" w:cs="Trebuchet MS"/>
          <w:lang w:val="pl-PL"/>
        </w:rPr>
        <w:t xml:space="preserve">, Gdańsk bowiem jest siedzibą Światowej Rady Bursztynu i Międzynarodowego Stowarzyszenia Bursztynników, </w:t>
      </w:r>
      <w:r w:rsidRPr="00EF4731">
        <w:rPr>
          <w:rFonts w:asciiTheme="minorHAnsi" w:hAnsiTheme="minorHAnsi" w:cs="Trebuchet MS"/>
        </w:rPr>
        <w:t xml:space="preserve">a w Akademii Sztuk Pięknych działa specjalna pracownia biżuterii, kształcąca mistrzów projektowania w tym niezwykłym kruszcu. Bursztyn jest najpiękniejszą pamiątką z wizyty w Gdańsku, a jedną z najwiekszych atrakcji jest Muzeum Bursztynu. </w:t>
      </w:r>
      <w:r w:rsidRPr="00EF4731">
        <w:rPr>
          <w:rFonts w:asciiTheme="minorHAnsi" w:hAnsiTheme="minorHAnsi" w:cs="Trebuchet MS"/>
          <w:lang w:val="pl-PL"/>
        </w:rPr>
        <w:t xml:space="preserve">Trasa bursztynowa powiedzie przez ulice i zaułki tysiącletniego Gdańska, </w:t>
      </w:r>
      <w:r w:rsidR="004C1F58" w:rsidRPr="00EF4731">
        <w:rPr>
          <w:rFonts w:asciiTheme="minorHAnsi" w:hAnsiTheme="minorHAnsi" w:cs="Trebuchet MS"/>
          <w:lang w:val="pl-PL"/>
        </w:rPr>
        <w:t xml:space="preserve">od </w:t>
      </w:r>
      <w:r w:rsidR="004C1F58" w:rsidRPr="00EF4731">
        <w:rPr>
          <w:rFonts w:asciiTheme="minorHAnsi" w:hAnsiTheme="minorHAnsi" w:cs="Arial"/>
          <w:lang w:val="pl-PL"/>
        </w:rPr>
        <w:t xml:space="preserve">Złotej Bramy, zwanej niegdyś </w:t>
      </w:r>
      <w:proofErr w:type="spellStart"/>
      <w:r w:rsidR="004C1F58" w:rsidRPr="00EF4731">
        <w:rPr>
          <w:rFonts w:asciiTheme="minorHAnsi" w:hAnsiTheme="minorHAnsi" w:cs="Arial"/>
          <w:lang w:val="pl-PL"/>
        </w:rPr>
        <w:t>Długouliczną</w:t>
      </w:r>
      <w:proofErr w:type="spellEnd"/>
      <w:r w:rsidRPr="00EF4731">
        <w:rPr>
          <w:rFonts w:asciiTheme="minorHAnsi" w:hAnsiTheme="minorHAnsi" w:cs="Trebuchet MS"/>
          <w:lang w:val="pl-PL"/>
        </w:rPr>
        <w:t xml:space="preserve">, aż po dawny port na Motławie.  </w:t>
      </w:r>
    </w:p>
    <w:p w:rsidR="00B502CA" w:rsidRPr="00EF4731" w:rsidRDefault="00B502CA" w:rsidP="006F1D5B">
      <w:pPr>
        <w:spacing w:after="240"/>
        <w:ind w:left="1410"/>
        <w:jc w:val="both"/>
        <w:rPr>
          <w:rFonts w:asciiTheme="minorHAnsi" w:hAnsiTheme="minorHAnsi" w:cs="Trebuchet MS"/>
          <w:b/>
          <w:bCs/>
        </w:rPr>
      </w:pPr>
      <w:r w:rsidRPr="00EF4731">
        <w:rPr>
          <w:rFonts w:asciiTheme="minorHAnsi" w:hAnsiTheme="minorHAnsi" w:cs="Trebuchet MS"/>
          <w:b/>
          <w:bCs/>
        </w:rPr>
        <w:t>Miejsce zbiórki – przed wejściem do Muzeum Bursztynu, Targ Węglowy 26.</w:t>
      </w:r>
    </w:p>
    <w:p w:rsidR="00D867A9" w:rsidRPr="00EF4731" w:rsidRDefault="00B502CA" w:rsidP="006F1D5B">
      <w:pPr>
        <w:spacing w:after="240"/>
        <w:ind w:left="1410"/>
        <w:jc w:val="both"/>
        <w:rPr>
          <w:rFonts w:asciiTheme="minorHAnsi" w:hAnsiTheme="minorHAnsi" w:cs="Trebuchet MS"/>
          <w:b/>
          <w:bCs/>
          <w:lang w:val="pl-PL"/>
        </w:rPr>
      </w:pPr>
      <w:r w:rsidRPr="00EF4731">
        <w:rPr>
          <w:rFonts w:asciiTheme="minorHAnsi" w:hAnsiTheme="minorHAnsi" w:cs="Trebuchet MS"/>
        </w:rPr>
        <w:t xml:space="preserve">• </w:t>
      </w:r>
      <w:r w:rsidRPr="00EF4731">
        <w:rPr>
          <w:rFonts w:asciiTheme="minorHAnsi" w:hAnsiTheme="minorHAnsi" w:cs="Trebuchet MS"/>
          <w:b/>
          <w:bCs/>
          <w:i/>
          <w:iCs/>
        </w:rPr>
        <w:t>Szlakiem Znanych Gdańszczan</w:t>
      </w:r>
      <w:r w:rsidRPr="00EF4731">
        <w:rPr>
          <w:rFonts w:asciiTheme="minorHAnsi" w:hAnsiTheme="minorHAnsi" w:cs="Trebuchet MS"/>
          <w:i/>
          <w:iCs/>
        </w:rPr>
        <w:t xml:space="preserve"> </w:t>
      </w:r>
      <w:r w:rsidRPr="00EF4731">
        <w:rPr>
          <w:rFonts w:asciiTheme="minorHAnsi" w:hAnsiTheme="minorHAnsi" w:cs="Trebuchet MS"/>
        </w:rPr>
        <w:t>poprowadzi Jakub Nowak</w:t>
      </w:r>
      <w:r w:rsidRPr="00EF4731">
        <w:rPr>
          <w:rFonts w:asciiTheme="minorHAnsi" w:hAnsiTheme="minorHAnsi" w:cs="Arial"/>
          <w:lang w:val="pl-PL"/>
        </w:rPr>
        <w:t xml:space="preserve">.  </w:t>
      </w:r>
      <w:r w:rsidRPr="00EF4731">
        <w:rPr>
          <w:rFonts w:asciiTheme="minorHAnsi" w:hAnsiTheme="minorHAnsi" w:cs="Trebuchet MS"/>
          <w:lang w:val="pl-PL"/>
        </w:rPr>
        <w:t xml:space="preserve">Miasto to przede wszystkim jego mieszkańcy. To oni tworzą unikatową historię, architekturę, kulturę  i atmosferę miasta. W czasie spaceru po Starym i Głównym Mieście poznamy najsławniejszych mieszkańców, którzy mieli wpływ nie tylko na rozwój i bieg historii Gdańska, ale również Europy i całego świata. Poznamy  twórcę skali temperatury, która do dnia dzisiejszego jest używana w USA, jednego z najbardziej pesymistycznych filozofów, sławnego badacza nieba, który był także browarnikiem, laureata Literackiej Nagrody Nobla oraz najbardziej znanego Prezydenta Polski, lidera Solidarności i laureata Pokojowej Nagrody Nobla.                                                                        </w:t>
      </w:r>
      <w:r w:rsidRPr="00EF4731">
        <w:rPr>
          <w:rFonts w:asciiTheme="minorHAnsi" w:hAnsiTheme="minorHAnsi" w:cs="Trebuchet MS"/>
          <w:b/>
          <w:bCs/>
          <w:lang w:val="pl-PL"/>
        </w:rPr>
        <w:t xml:space="preserve">Miejsce zbiórki - przy wejściu do Domu </w:t>
      </w:r>
      <w:proofErr w:type="spellStart"/>
      <w:r w:rsidRPr="00EF4731">
        <w:rPr>
          <w:rFonts w:asciiTheme="minorHAnsi" w:hAnsiTheme="minorHAnsi" w:cs="Trebuchet MS"/>
          <w:b/>
          <w:bCs/>
          <w:lang w:val="pl-PL"/>
        </w:rPr>
        <w:t>Uphagena</w:t>
      </w:r>
      <w:proofErr w:type="spellEnd"/>
      <w:r w:rsidRPr="00EF4731">
        <w:rPr>
          <w:rFonts w:asciiTheme="minorHAnsi" w:hAnsiTheme="minorHAnsi" w:cs="Trebuchet MS"/>
          <w:b/>
          <w:bCs/>
          <w:lang w:val="pl-PL"/>
        </w:rPr>
        <w:t>, ul. Długa 12</w:t>
      </w:r>
      <w:r w:rsidR="00D87498" w:rsidRPr="00EF4731">
        <w:rPr>
          <w:rFonts w:asciiTheme="minorHAnsi" w:hAnsiTheme="minorHAnsi" w:cs="Trebuchet MS"/>
          <w:b/>
          <w:bCs/>
          <w:lang w:val="pl-PL"/>
        </w:rPr>
        <w:t xml:space="preserve"> </w:t>
      </w:r>
    </w:p>
    <w:p w:rsidR="00B502CA" w:rsidRPr="00EF4731" w:rsidRDefault="00B502CA" w:rsidP="006F1D5B">
      <w:pPr>
        <w:autoSpaceDE w:val="0"/>
        <w:autoSpaceDN w:val="0"/>
        <w:adjustRightInd w:val="0"/>
        <w:ind w:left="1410" w:firstLine="6"/>
        <w:jc w:val="both"/>
        <w:rPr>
          <w:rFonts w:asciiTheme="minorHAnsi" w:hAnsiTheme="minorHAnsi" w:cs="Trebuchet MS"/>
        </w:rPr>
      </w:pPr>
      <w:r w:rsidRPr="00EF4731">
        <w:rPr>
          <w:rFonts w:asciiTheme="minorHAnsi" w:hAnsiTheme="minorHAnsi" w:cs="Trebuchet MS"/>
        </w:rPr>
        <w:t xml:space="preserve">• Z Agnieszką Syroką powędrować można </w:t>
      </w:r>
      <w:r w:rsidRPr="00EF4731">
        <w:rPr>
          <w:rFonts w:asciiTheme="minorHAnsi" w:hAnsiTheme="minorHAnsi" w:cs="Trebuchet MS"/>
          <w:b/>
          <w:bCs/>
          <w:i/>
          <w:iCs/>
        </w:rPr>
        <w:t>Europejskim Szlakiem Gotyku Ceglanego EuRoB</w:t>
      </w:r>
      <w:r w:rsidRPr="00EF4731">
        <w:rPr>
          <w:rFonts w:asciiTheme="minorHAnsi" w:hAnsiTheme="minorHAnsi" w:cs="Trebuchet MS"/>
          <w:i/>
          <w:iCs/>
        </w:rPr>
        <w:t>.</w:t>
      </w:r>
      <w:r w:rsidRPr="00EF4731">
        <w:rPr>
          <w:rFonts w:asciiTheme="minorHAnsi" w:hAnsiTheme="minorHAnsi" w:cs="Trebuchet MS"/>
        </w:rPr>
        <w:t xml:space="preserve"> Masywne wieże średniowiecznych, ceglanych kościołów od zawszy były drogowskazem, prowadzącym do Gdańska. To właśnie ceglane, średniowieczne budowle są jego wizytówką. Wśród siedemnastu wpisanych na listę zabytkowych obiektów znajdziemy takie perełki architektoniczne jak Bazylika Mariacka - największa ceglana świątynia w Europie, Dwór Artusa, XIV – wieczny przykład architektury świeckiej, pierwotnie siedziba bogatych kupców i główny ośrodek życia towarzyskiego i handlowego, Ratusz Głównego Miasta czy Żuraw - najstarszy europejski dźwig portowy</w:t>
      </w:r>
    </w:p>
    <w:p w:rsidR="00B502CA" w:rsidRPr="00EF4731" w:rsidRDefault="00B502CA" w:rsidP="006F1D5B">
      <w:pPr>
        <w:autoSpaceDE w:val="0"/>
        <w:autoSpaceDN w:val="0"/>
        <w:adjustRightInd w:val="0"/>
        <w:ind w:left="1410"/>
        <w:jc w:val="both"/>
        <w:rPr>
          <w:rFonts w:asciiTheme="minorHAnsi" w:hAnsiTheme="minorHAnsi" w:cs="Trebuchet MS"/>
          <w:b/>
          <w:bCs/>
        </w:rPr>
      </w:pPr>
      <w:r w:rsidRPr="00EF4731">
        <w:rPr>
          <w:rFonts w:asciiTheme="minorHAnsi" w:hAnsiTheme="minorHAnsi" w:cs="Trebuchet MS"/>
          <w:b/>
          <w:bCs/>
        </w:rPr>
        <w:t>Miejsce zbiórki – przed wejściem do Bazyliki Mariackiej</w:t>
      </w:r>
      <w:r w:rsidR="002F17BF" w:rsidRPr="00EF4731">
        <w:rPr>
          <w:rFonts w:asciiTheme="minorHAnsi" w:hAnsiTheme="minorHAnsi" w:cs="Trebuchet MS"/>
          <w:b/>
          <w:bCs/>
        </w:rPr>
        <w:t>, ul.Podkramarska 5</w:t>
      </w:r>
    </w:p>
    <w:p w:rsidR="00B502CA" w:rsidRPr="00EF4731" w:rsidRDefault="00B502CA" w:rsidP="006F1D5B">
      <w:pPr>
        <w:ind w:left="1410"/>
        <w:jc w:val="both"/>
        <w:rPr>
          <w:rFonts w:asciiTheme="minorHAnsi" w:hAnsiTheme="minorHAnsi" w:cs="Trebuchet MS"/>
          <w:lang w:val="pl-PL"/>
        </w:rPr>
      </w:pPr>
      <w:r w:rsidRPr="00EF4731">
        <w:rPr>
          <w:rFonts w:asciiTheme="minorHAnsi" w:hAnsiTheme="minorHAnsi" w:cs="Arial"/>
          <w:b/>
          <w:bCs/>
        </w:rPr>
        <w:br/>
      </w:r>
    </w:p>
    <w:p w:rsidR="00B502CA" w:rsidRPr="00EF4731" w:rsidRDefault="00B502CA" w:rsidP="00870AE9">
      <w:pPr>
        <w:pStyle w:val="Akapitzlist"/>
        <w:numPr>
          <w:ilvl w:val="0"/>
          <w:numId w:val="5"/>
        </w:numPr>
        <w:autoSpaceDE w:val="0"/>
        <w:autoSpaceDN w:val="0"/>
        <w:adjustRightInd w:val="0"/>
        <w:jc w:val="both"/>
        <w:rPr>
          <w:rFonts w:asciiTheme="minorHAnsi" w:hAnsiTheme="minorHAnsi" w:cs="Trebuchet MS"/>
          <w:lang w:val="pl-PL"/>
        </w:rPr>
      </w:pPr>
      <w:r w:rsidRPr="00EF4731">
        <w:rPr>
          <w:rFonts w:asciiTheme="minorHAnsi" w:hAnsiTheme="minorHAnsi" w:cs="Trebuchet MS"/>
          <w:b/>
          <w:bCs/>
          <w:lang w:val="pl-PL"/>
        </w:rPr>
        <w:t xml:space="preserve">Spacer </w:t>
      </w:r>
      <w:r w:rsidRPr="00EF4731">
        <w:rPr>
          <w:rFonts w:asciiTheme="minorHAnsi" w:hAnsiTheme="minorHAnsi" w:cs="Trebuchet MS"/>
          <w:b/>
          <w:bCs/>
          <w:i/>
          <w:iCs/>
          <w:lang w:val="pl-PL"/>
        </w:rPr>
        <w:t>Śladami kaszubskimi po Gdańsku</w:t>
      </w:r>
      <w:r w:rsidRPr="00EF4731">
        <w:rPr>
          <w:rFonts w:asciiTheme="minorHAnsi" w:hAnsiTheme="minorHAnsi" w:cs="Trebuchet MS"/>
          <w:i/>
          <w:iCs/>
          <w:lang w:val="pl-PL"/>
        </w:rPr>
        <w:t xml:space="preserve"> </w:t>
      </w:r>
    </w:p>
    <w:p w:rsidR="00B502CA" w:rsidRPr="00EF4731" w:rsidRDefault="00B502CA" w:rsidP="006F1D5B">
      <w:pPr>
        <w:snapToGrid w:val="0"/>
        <w:ind w:left="1410" w:firstLine="6"/>
        <w:jc w:val="both"/>
        <w:rPr>
          <w:rFonts w:asciiTheme="minorHAnsi" w:hAnsiTheme="minorHAnsi" w:cs="Trebuchet MS"/>
        </w:rPr>
      </w:pPr>
      <w:r w:rsidRPr="00EF4731">
        <w:rPr>
          <w:rFonts w:asciiTheme="minorHAnsi" w:hAnsiTheme="minorHAnsi" w:cs="Trebuchet MS"/>
        </w:rPr>
        <w:t>poprowadzi Jerzy Nacel, pokaże ciekawe, mało znane miejsca związane z obecnością Kaszubów w Gdańsku: od Dworca Głównego PKP przez Plac Solidarności, Bibliotekę Gdańską PAN, CH Madison (Targ Kaszubski), Muzeum Poczty Polskiej (Pocztę Polską w Wolnym Mieście Gdańsku), Zamczysko, ulicę Wartką, Targ Rybny, ulice Straganiarską, Szeroką (Pomnik Świętopełka Wielkiego), Długi Targ, Powroźniczą, Ogarną, Targ Drzewny, Kowalską, Korzenną do Dworca Głównego.</w:t>
      </w:r>
    </w:p>
    <w:p w:rsidR="00B502CA" w:rsidRPr="00EF4731" w:rsidRDefault="00B502CA" w:rsidP="006F1D5B">
      <w:pPr>
        <w:snapToGrid w:val="0"/>
        <w:ind w:left="1410"/>
        <w:jc w:val="both"/>
        <w:rPr>
          <w:rFonts w:asciiTheme="minorHAnsi" w:hAnsiTheme="minorHAnsi" w:cs="Arial"/>
          <w:b/>
          <w:bCs/>
          <w:lang w:val="pl-PL"/>
        </w:rPr>
      </w:pPr>
      <w:r w:rsidRPr="00EF4731">
        <w:rPr>
          <w:rFonts w:asciiTheme="minorHAnsi" w:hAnsiTheme="minorHAnsi" w:cs="Trebuchet MS"/>
          <w:b/>
          <w:bCs/>
        </w:rPr>
        <w:t>Miejsce zbiórki – pod Pomnikiem Kindertransportów, obok Dworca Głównego PKP, ul</w:t>
      </w:r>
      <w:r w:rsidR="00087974" w:rsidRPr="00EF4731">
        <w:rPr>
          <w:rFonts w:asciiTheme="minorHAnsi" w:hAnsiTheme="minorHAnsi" w:cs="Trebuchet MS"/>
          <w:b/>
          <w:bCs/>
        </w:rPr>
        <w:t>.Podwale Grodzkie 2</w:t>
      </w:r>
    </w:p>
    <w:p w:rsidR="00D817AD" w:rsidRPr="00EF4731" w:rsidRDefault="00D817AD" w:rsidP="00D817AD">
      <w:pPr>
        <w:ind w:left="1410"/>
        <w:jc w:val="both"/>
        <w:rPr>
          <w:rFonts w:asciiTheme="minorHAnsi" w:hAnsiTheme="minorHAnsi" w:cs="Trebuchet MS"/>
          <w:color w:val="FF0000"/>
        </w:rPr>
      </w:pPr>
      <w:r w:rsidRPr="00EF4731">
        <w:rPr>
          <w:rFonts w:asciiTheme="minorHAnsi" w:hAnsiTheme="minorHAnsi" w:cs="Trebuchet MS"/>
          <w:color w:val="FF0000"/>
        </w:rPr>
        <w:t xml:space="preserve">zapisy: zgłoszenia z określeniem wyboru trasy przyjmuje Gdańskie Centrum Informacji Turystycznej: tel.+48 58  301 43 55, </w:t>
      </w:r>
    </w:p>
    <w:p w:rsidR="001611CB" w:rsidRPr="00EF4731" w:rsidRDefault="00D817AD" w:rsidP="00D817AD">
      <w:pPr>
        <w:ind w:left="1410"/>
        <w:jc w:val="both"/>
        <w:rPr>
          <w:rFonts w:asciiTheme="minorHAnsi" w:hAnsiTheme="minorHAnsi" w:cs="Trebuchet MS"/>
          <w:color w:val="FF0000"/>
        </w:rPr>
      </w:pPr>
      <w:r w:rsidRPr="00EF4731">
        <w:rPr>
          <w:rFonts w:asciiTheme="minorHAnsi" w:hAnsiTheme="minorHAnsi" w:cs="Trebuchet MS"/>
          <w:color w:val="FF0000"/>
        </w:rPr>
        <w:t xml:space="preserve">e-mail: </w:t>
      </w:r>
      <w:ins w:id="0" w:author="Twoja nazwa użytkownika" w:date="2014-07-03T10:02:00Z">
        <w:r w:rsidR="001611CB" w:rsidRPr="00EF4731">
          <w:rPr>
            <w:rFonts w:asciiTheme="minorHAnsi" w:hAnsiTheme="minorHAnsi" w:cs="Trebuchet MS"/>
            <w:color w:val="FF0000"/>
            <w:u w:val="single"/>
          </w:rPr>
          <w:t>spacery@gdansk4u.p</w:t>
        </w:r>
      </w:ins>
      <w:r w:rsidR="005A46CC" w:rsidRPr="00EF4731">
        <w:rPr>
          <w:rFonts w:asciiTheme="minorHAnsi" w:hAnsiTheme="minorHAnsi" w:cs="Trebuchet MS"/>
          <w:color w:val="FF0000"/>
          <w:u w:val="single"/>
        </w:rPr>
        <w:t>l</w:t>
      </w:r>
    </w:p>
    <w:p w:rsidR="001611CB" w:rsidRPr="00EF4731" w:rsidRDefault="001611CB" w:rsidP="001611CB">
      <w:pPr>
        <w:ind w:left="1410"/>
        <w:jc w:val="both"/>
        <w:rPr>
          <w:rFonts w:asciiTheme="minorHAnsi" w:hAnsiTheme="minorHAnsi" w:cs="Trebuchet MS"/>
          <w:color w:val="FF0000"/>
        </w:rPr>
      </w:pPr>
      <w:r w:rsidRPr="00EF4731">
        <w:rPr>
          <w:rFonts w:asciiTheme="minorHAnsi" w:hAnsiTheme="minorHAnsi" w:cs="Trebuchet MS"/>
          <w:color w:val="FF0000"/>
        </w:rPr>
        <w:t xml:space="preserve">Liczba miejsc ograniczona: jedna grupa może liczyć do 50 osób. </w:t>
      </w:r>
    </w:p>
    <w:p w:rsidR="00D817AD" w:rsidRPr="00EF4731" w:rsidRDefault="001611CB" w:rsidP="001611CB">
      <w:pPr>
        <w:ind w:left="1410"/>
        <w:jc w:val="both"/>
        <w:rPr>
          <w:rFonts w:asciiTheme="minorHAnsi" w:hAnsiTheme="minorHAnsi" w:cs="Arial"/>
          <w:color w:val="FF0000"/>
          <w:lang w:val="pl-PL"/>
        </w:rPr>
      </w:pPr>
      <w:r w:rsidRPr="00EF4731">
        <w:rPr>
          <w:rFonts w:asciiTheme="minorHAnsi" w:hAnsiTheme="minorHAnsi" w:cs="Trebuchet MS"/>
          <w:color w:val="FF0000"/>
        </w:rPr>
        <w:t>Przewodnicy będą oczekiwali w miejscach zbiórki z dużymi czerwonymi parasolami.</w:t>
      </w:r>
      <w:r w:rsidR="00D817AD" w:rsidRPr="00EF4731">
        <w:rPr>
          <w:rFonts w:asciiTheme="minorHAnsi" w:hAnsiTheme="minorHAnsi" w:cs="Trebuchet MS"/>
          <w:i/>
          <w:iCs/>
          <w:color w:val="FF0000"/>
        </w:rPr>
        <w:t xml:space="preserve"> </w:t>
      </w:r>
    </w:p>
    <w:p w:rsidR="00B502CA" w:rsidRPr="00EF4731" w:rsidRDefault="00B502CA" w:rsidP="006F1D5B">
      <w:pPr>
        <w:autoSpaceDE w:val="0"/>
        <w:autoSpaceDN w:val="0"/>
        <w:adjustRightInd w:val="0"/>
        <w:jc w:val="both"/>
        <w:rPr>
          <w:rFonts w:asciiTheme="minorHAnsi" w:hAnsiTheme="minorHAnsi" w:cs="Trebuchet MS"/>
          <w:color w:val="FF0000"/>
          <w:lang w:val="pl-PL"/>
        </w:rPr>
      </w:pPr>
    </w:p>
    <w:p w:rsidR="00D817AD" w:rsidRPr="00EF4731" w:rsidRDefault="00D817AD" w:rsidP="006F1D5B">
      <w:pPr>
        <w:autoSpaceDE w:val="0"/>
        <w:autoSpaceDN w:val="0"/>
        <w:adjustRightInd w:val="0"/>
        <w:jc w:val="both"/>
        <w:rPr>
          <w:rFonts w:asciiTheme="minorHAnsi" w:hAnsiTheme="minorHAnsi" w:cs="Trebuchet MS"/>
          <w:color w:val="FF0000"/>
          <w:lang w:val="pl-PL"/>
        </w:rPr>
      </w:pPr>
    </w:p>
    <w:p w:rsidR="00D10C50" w:rsidRPr="00EF4731" w:rsidRDefault="00D10C50" w:rsidP="00C5385F">
      <w:pPr>
        <w:shd w:val="clear" w:color="auto" w:fill="FFFFFF"/>
        <w:jc w:val="both"/>
        <w:rPr>
          <w:rFonts w:asciiTheme="minorHAnsi" w:hAnsiTheme="minorHAnsi" w:cs="Trebuchet MS"/>
        </w:rPr>
      </w:pPr>
      <w:r w:rsidRPr="00EF4731">
        <w:rPr>
          <w:rFonts w:asciiTheme="minorHAnsi" w:hAnsiTheme="minorHAnsi" w:cs="Trebuchet MS"/>
        </w:rPr>
        <w:t xml:space="preserve">17.00-19.00  </w:t>
      </w:r>
      <w:r w:rsidRPr="00EF4731">
        <w:rPr>
          <w:rFonts w:asciiTheme="minorHAnsi" w:hAnsiTheme="minorHAnsi" w:cs="Trebuchet MS"/>
          <w:b/>
          <w:bCs/>
          <w:i/>
          <w:iCs/>
        </w:rPr>
        <w:t xml:space="preserve">Potańcówka na Węglowym. Zaprasza Dorota Kolak. </w:t>
      </w:r>
      <w:r w:rsidRPr="00EF4731">
        <w:rPr>
          <w:rFonts w:asciiTheme="minorHAnsi" w:hAnsiTheme="minorHAnsi" w:cs="Trebuchet MS"/>
          <w:b/>
          <w:i/>
          <w:iCs/>
        </w:rPr>
        <w:t xml:space="preserve">Marynara </w:t>
      </w:r>
      <w:r w:rsidR="00C5385F" w:rsidRPr="00EF4731">
        <w:rPr>
          <w:rFonts w:asciiTheme="minorHAnsi" w:hAnsiTheme="minorHAnsi" w:cs="Trebuchet MS"/>
          <w:b/>
          <w:i/>
          <w:iCs/>
        </w:rPr>
        <w:t xml:space="preserve">  </w:t>
      </w:r>
      <w:r w:rsidRPr="00EF4731">
        <w:rPr>
          <w:rFonts w:asciiTheme="minorHAnsi" w:hAnsiTheme="minorHAnsi" w:cs="Trebuchet MS"/>
          <w:b/>
          <w:i/>
          <w:iCs/>
        </w:rPr>
        <w:t>fruwa w rytmie rock and rolla!</w:t>
      </w:r>
      <w:r w:rsidRPr="00EF4731">
        <w:rPr>
          <w:rFonts w:asciiTheme="minorHAnsi" w:hAnsiTheme="minorHAnsi" w:cs="Trebuchet MS"/>
          <w:b/>
          <w:bCs/>
        </w:rPr>
        <w:t xml:space="preserve"> </w:t>
      </w:r>
      <w:r w:rsidRPr="00EF4731">
        <w:rPr>
          <w:rFonts w:asciiTheme="minorHAnsi" w:hAnsiTheme="minorHAnsi" w:cs="Trebuchet MS"/>
          <w:b/>
        </w:rPr>
        <w:t>Niezapomniany, szalony klimat lat 50. i 60.</w:t>
      </w:r>
      <w:r w:rsidRPr="00EF4731">
        <w:rPr>
          <w:rFonts w:asciiTheme="minorHAnsi" w:hAnsiTheme="minorHAnsi" w:cs="Trebuchet MS"/>
          <w:b/>
          <w:bCs/>
          <w:i/>
          <w:iCs/>
        </w:rPr>
        <w:t xml:space="preserve"> </w:t>
      </w:r>
      <w:r w:rsidRPr="00EF4731">
        <w:rPr>
          <w:rFonts w:asciiTheme="minorHAnsi" w:hAnsiTheme="minorHAnsi" w:cs="Trebuchet MS"/>
        </w:rPr>
        <w:t>-  Targ Węglowy</w:t>
      </w:r>
    </w:p>
    <w:p w:rsidR="00D10C50" w:rsidRPr="00EF4731" w:rsidRDefault="00D10C50" w:rsidP="00D10C50">
      <w:pPr>
        <w:ind w:left="1416"/>
        <w:jc w:val="both"/>
        <w:rPr>
          <w:rFonts w:asciiTheme="minorHAnsi" w:hAnsiTheme="minorHAnsi" w:cs="Trebuchet MS"/>
          <w:b/>
          <w:bCs/>
        </w:rPr>
      </w:pPr>
      <w:r w:rsidRPr="00EF4731">
        <w:rPr>
          <w:rFonts w:asciiTheme="minorHAnsi" w:hAnsiTheme="minorHAnsi" w:cs="Trebuchet MS"/>
        </w:rPr>
        <w:t>Zatańczmy jak za dawnych lat! Na świeżym powietrzu i pod gołym niebem. W rytmie walca, poloneza, fokstrota, swingu, twista, bigbitu i starego, dobrego rock and rolla!</w:t>
      </w:r>
      <w:r w:rsidRPr="00EF4731">
        <w:rPr>
          <w:rFonts w:asciiTheme="minorHAnsi" w:hAnsiTheme="minorHAnsi" w:cs="Trebuchet MS"/>
          <w:b/>
          <w:bCs/>
        </w:rPr>
        <w:t xml:space="preserve"> </w:t>
      </w:r>
      <w:r w:rsidRPr="00EF4731">
        <w:rPr>
          <w:rFonts w:asciiTheme="minorHAnsi" w:hAnsiTheme="minorHAnsi" w:cs="Trebuchet MS"/>
        </w:rPr>
        <w:t xml:space="preserve">Dla niewprawionych i opornych nauka podstawowych kroków. </w:t>
      </w:r>
      <w:r w:rsidRPr="00EF4731">
        <w:rPr>
          <w:rFonts w:asciiTheme="minorHAnsi" w:hAnsiTheme="minorHAnsi" w:cs="Trebuchet MS"/>
          <w:b/>
          <w:bCs/>
        </w:rPr>
        <w:t xml:space="preserve"> </w:t>
      </w:r>
      <w:r w:rsidRPr="00EF4731">
        <w:rPr>
          <w:rFonts w:asciiTheme="minorHAnsi" w:hAnsiTheme="minorHAnsi" w:cs="Trebuchet MS"/>
        </w:rPr>
        <w:t>Potańcówkę poprowadzi aktorka Teatru Wybrzeże w Gdańsku - Dorota Kolak.</w:t>
      </w:r>
    </w:p>
    <w:p w:rsidR="00D10C50" w:rsidRPr="00EF4731" w:rsidRDefault="00D10C50" w:rsidP="005A46CC">
      <w:pPr>
        <w:autoSpaceDE w:val="0"/>
        <w:autoSpaceDN w:val="0"/>
        <w:adjustRightInd w:val="0"/>
        <w:ind w:left="1410"/>
        <w:jc w:val="both"/>
        <w:rPr>
          <w:rFonts w:asciiTheme="minorHAnsi" w:hAnsiTheme="minorHAnsi" w:cs="Trebuchet MS"/>
          <w:lang w:val="pl-PL"/>
        </w:rPr>
      </w:pPr>
      <w:r w:rsidRPr="00EF4731">
        <w:rPr>
          <w:rFonts w:asciiTheme="minorHAnsi" w:hAnsiTheme="minorHAnsi" w:cs="Trebuchet MS"/>
          <w:color w:val="FF0000"/>
          <w:lang w:val="pl-PL"/>
        </w:rPr>
        <w:t>wstęp wolny</w:t>
      </w:r>
    </w:p>
    <w:p w:rsidR="00D10C50" w:rsidRPr="00EF4731" w:rsidRDefault="00D10C50" w:rsidP="006F1D5B">
      <w:pPr>
        <w:autoSpaceDE w:val="0"/>
        <w:autoSpaceDN w:val="0"/>
        <w:adjustRightInd w:val="0"/>
        <w:ind w:left="1410" w:hanging="1410"/>
        <w:jc w:val="both"/>
        <w:rPr>
          <w:rFonts w:asciiTheme="minorHAnsi" w:hAnsiTheme="minorHAnsi" w:cs="Trebuchet MS"/>
          <w:lang w:val="pl-PL"/>
        </w:rPr>
      </w:pPr>
    </w:p>
    <w:p w:rsidR="00D10C50" w:rsidRPr="00EF4731" w:rsidRDefault="00D10C50" w:rsidP="006F1D5B">
      <w:pPr>
        <w:autoSpaceDE w:val="0"/>
        <w:autoSpaceDN w:val="0"/>
        <w:adjustRightInd w:val="0"/>
        <w:ind w:left="1410" w:hanging="1410"/>
        <w:jc w:val="both"/>
        <w:rPr>
          <w:rFonts w:asciiTheme="minorHAnsi" w:hAnsiTheme="minorHAnsi" w:cs="Trebuchet MS"/>
          <w:lang w:val="pl-PL"/>
        </w:rPr>
      </w:pPr>
    </w:p>
    <w:p w:rsidR="00B502CA" w:rsidRPr="00EF4731" w:rsidRDefault="00B502CA" w:rsidP="006F1D5B">
      <w:pPr>
        <w:autoSpaceDE w:val="0"/>
        <w:autoSpaceDN w:val="0"/>
        <w:adjustRightInd w:val="0"/>
        <w:ind w:left="1410" w:hanging="1410"/>
        <w:jc w:val="both"/>
        <w:rPr>
          <w:rFonts w:asciiTheme="minorHAnsi" w:hAnsiTheme="minorHAnsi" w:cs="Trebuchet MS"/>
          <w:lang w:val="pl-PL"/>
        </w:rPr>
      </w:pPr>
      <w:r w:rsidRPr="00EF4731">
        <w:rPr>
          <w:rFonts w:asciiTheme="minorHAnsi" w:hAnsiTheme="minorHAnsi" w:cs="Trebuchet MS"/>
          <w:lang w:val="pl-PL"/>
        </w:rPr>
        <w:t>18.00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lang w:val="pl-PL"/>
        </w:rPr>
        <w:t xml:space="preserve">Wernisaż wystawy </w:t>
      </w:r>
      <w:r w:rsidRPr="00EF4731">
        <w:rPr>
          <w:rFonts w:asciiTheme="minorHAnsi" w:hAnsiTheme="minorHAnsi" w:cs="Trebuchet MS"/>
          <w:b/>
          <w:bCs/>
          <w:i/>
          <w:iCs/>
          <w:lang w:val="pl-PL"/>
        </w:rPr>
        <w:t>Gdańsk 1793-1918. Miasto, ludzie, wydarzenia w rysunku i grafice</w:t>
      </w:r>
      <w:r w:rsidRPr="00EF4731">
        <w:rPr>
          <w:rFonts w:asciiTheme="minorHAnsi" w:hAnsiTheme="minorHAnsi" w:cs="Trebuchet MS"/>
          <w:i/>
          <w:iCs/>
          <w:lang w:val="pl-PL"/>
        </w:rPr>
        <w:t xml:space="preserve"> </w:t>
      </w:r>
      <w:r w:rsidRPr="00EF4731">
        <w:rPr>
          <w:rFonts w:asciiTheme="minorHAnsi" w:hAnsiTheme="minorHAnsi" w:cs="Trebuchet MS"/>
          <w:lang w:val="pl-PL"/>
        </w:rPr>
        <w:t>– Zielona Brama, Długi Targ</w:t>
      </w:r>
    </w:p>
    <w:p w:rsidR="00B502CA" w:rsidRPr="00EF4731" w:rsidRDefault="00B502CA" w:rsidP="006F1D5B">
      <w:pPr>
        <w:ind w:left="1410" w:firstLine="6"/>
        <w:jc w:val="both"/>
        <w:rPr>
          <w:rFonts w:asciiTheme="minorHAnsi" w:hAnsiTheme="minorHAnsi" w:cs="Trebuchet MS"/>
        </w:rPr>
      </w:pPr>
      <w:r w:rsidRPr="00EF4731">
        <w:rPr>
          <w:rFonts w:asciiTheme="minorHAnsi" w:hAnsiTheme="minorHAnsi" w:cs="Trebuchet MS"/>
        </w:rPr>
        <w:t>Wystawa jest wędrówką po dziewiętnastowiecznym mieście, jego ulicach, dzielnicach, przedmieściach.  Bohaterem ekspozycji jest Gdańsk przeobrażający się i modernizujący. 380 rycin i rysunków z bogatych kolekcji Muzeum Narodowego i PAN Biblioteki Gdańskiej, wybrano spośród ponad 1000 dzieł powstałych w XIX wieku.</w:t>
      </w:r>
    </w:p>
    <w:p w:rsidR="00B502CA" w:rsidRPr="00EF4731" w:rsidRDefault="00B502CA" w:rsidP="006F1D5B">
      <w:pPr>
        <w:ind w:left="1410" w:firstLine="6"/>
        <w:jc w:val="both"/>
        <w:rPr>
          <w:rFonts w:asciiTheme="minorHAnsi" w:hAnsiTheme="minorHAnsi" w:cs="Trebuchet MS"/>
        </w:rPr>
      </w:pPr>
      <w:r w:rsidRPr="00EF4731">
        <w:rPr>
          <w:rFonts w:asciiTheme="minorHAnsi" w:hAnsiTheme="minorHAnsi" w:cs="Trebuchet MS"/>
        </w:rPr>
        <w:t>Twórcom wystawy przyświecała idea przybliżenia historii Gdańska, oddania atmosfery miejsc, których często już nie ma lub całkowicie zmieniły swoje oblicze, zapoznania z ważnymi dla miasta postaciami oraz wydarzeniami.  Na wystawie zostaną zaprezentowane prace, które w większości  nigdy wcześniej nie były eksponowane.</w:t>
      </w:r>
    </w:p>
    <w:p w:rsidR="00B502CA" w:rsidRPr="00EF4731" w:rsidRDefault="00D867A9" w:rsidP="006F1D5B">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D867A9" w:rsidRPr="00EF4731" w:rsidRDefault="00D867A9" w:rsidP="006F1D5B">
      <w:pPr>
        <w:autoSpaceDE w:val="0"/>
        <w:autoSpaceDN w:val="0"/>
        <w:adjustRightInd w:val="0"/>
        <w:ind w:left="1410" w:hanging="1410"/>
        <w:jc w:val="both"/>
        <w:rPr>
          <w:rFonts w:asciiTheme="minorHAnsi" w:hAnsiTheme="minorHAnsi" w:cs="Trebuchet MS"/>
          <w:color w:val="FF0000"/>
          <w:lang w:val="pl-PL"/>
        </w:rPr>
      </w:pPr>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19.00-</w:t>
      </w:r>
      <w:r w:rsidR="003067B0" w:rsidRPr="00EF4731">
        <w:rPr>
          <w:rFonts w:asciiTheme="minorHAnsi" w:hAnsiTheme="minorHAnsi" w:cs="Trebuchet MS"/>
          <w:lang w:val="pl-PL"/>
        </w:rPr>
        <w:t>0</w:t>
      </w:r>
      <w:r w:rsidRPr="00EF4731">
        <w:rPr>
          <w:rFonts w:asciiTheme="minorHAnsi" w:hAnsiTheme="minorHAnsi" w:cs="Trebuchet MS"/>
          <w:lang w:val="pl-PL"/>
        </w:rPr>
        <w:t xml:space="preserve">1.00  </w:t>
      </w:r>
      <w:r w:rsidRPr="00EF4731">
        <w:rPr>
          <w:rFonts w:asciiTheme="minorHAnsi" w:hAnsiTheme="minorHAnsi" w:cs="Trebuchet MS"/>
          <w:b/>
          <w:bCs/>
          <w:lang w:val="pl-PL"/>
        </w:rPr>
        <w:t>Noc Sztuki</w:t>
      </w:r>
      <w:r w:rsidRPr="00EF4731">
        <w:rPr>
          <w:rFonts w:asciiTheme="minorHAnsi" w:hAnsiTheme="minorHAnsi" w:cs="Trebuchet MS"/>
          <w:lang w:val="pl-PL"/>
        </w:rPr>
        <w:t xml:space="preserve"> – instytucje kultury Miasta Gdańska</w:t>
      </w:r>
    </w:p>
    <w:p w:rsidR="00700278" w:rsidRPr="00EF4731" w:rsidRDefault="00700278" w:rsidP="006F1D5B">
      <w:pPr>
        <w:autoSpaceDE w:val="0"/>
        <w:autoSpaceDN w:val="0"/>
        <w:adjustRightInd w:val="0"/>
        <w:ind w:left="1410"/>
        <w:jc w:val="both"/>
        <w:rPr>
          <w:rFonts w:asciiTheme="minorHAnsi" w:hAnsiTheme="minorHAnsi" w:cs="Trebuchet MS"/>
          <w:lang w:val="pl-PL"/>
        </w:rPr>
      </w:pPr>
      <w:r w:rsidRPr="00EF4731">
        <w:rPr>
          <w:rFonts w:asciiTheme="minorHAnsi" w:hAnsiTheme="minorHAnsi" w:cs="Trebuchet MS"/>
          <w:lang w:val="pl-PL"/>
        </w:rPr>
        <w:t>Szczegółowy program znajduje się w rubryce Wydarzenia towarzyszące.</w:t>
      </w:r>
    </w:p>
    <w:p w:rsidR="00D867A9" w:rsidRPr="00EF4731" w:rsidRDefault="00D867A9" w:rsidP="006F1D5B">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b/>
          <w:bCs/>
          <w:lang w:val="pl-PL"/>
        </w:rPr>
      </w:pPr>
      <w:r w:rsidRPr="00EF4731">
        <w:rPr>
          <w:rFonts w:asciiTheme="minorHAnsi" w:hAnsiTheme="minorHAnsi" w:cs="Trebuchet MS"/>
          <w:lang w:val="pl-PL"/>
        </w:rPr>
        <w:t>21.00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lang w:val="pl-PL"/>
        </w:rPr>
        <w:t xml:space="preserve">Koncert plenerowy zakończony pokazem sztucznych ogni. </w:t>
      </w:r>
    </w:p>
    <w:p w:rsidR="00B502CA" w:rsidRPr="00EF4731" w:rsidRDefault="00B502CA" w:rsidP="006F1D5B">
      <w:pPr>
        <w:autoSpaceDE w:val="0"/>
        <w:autoSpaceDN w:val="0"/>
        <w:adjustRightInd w:val="0"/>
        <w:ind w:left="708" w:firstLine="708"/>
        <w:jc w:val="both"/>
        <w:rPr>
          <w:rFonts w:asciiTheme="minorHAnsi" w:hAnsiTheme="minorHAnsi" w:cs="Trebuchet MS"/>
          <w:lang w:val="pl-PL"/>
        </w:rPr>
      </w:pPr>
      <w:r w:rsidRPr="00EF4731">
        <w:rPr>
          <w:rFonts w:asciiTheme="minorHAnsi" w:hAnsiTheme="minorHAnsi" w:cs="Trebuchet MS"/>
          <w:b/>
          <w:bCs/>
          <w:lang w:val="pl-PL"/>
        </w:rPr>
        <w:t>Gwiazda wieczoru: Kayah</w:t>
      </w:r>
      <w:r w:rsidRPr="00EF4731">
        <w:rPr>
          <w:rFonts w:asciiTheme="minorHAnsi" w:hAnsiTheme="minorHAnsi" w:cs="Trebuchet MS"/>
          <w:lang w:val="pl-PL"/>
        </w:rPr>
        <w:t xml:space="preserve">  – Targ Węglowy</w:t>
      </w:r>
    </w:p>
    <w:p w:rsidR="00B502CA" w:rsidRPr="00EF4731" w:rsidRDefault="00B502CA" w:rsidP="006F1D5B">
      <w:pPr>
        <w:shd w:val="clear" w:color="auto" w:fill="FFFFFF"/>
        <w:ind w:left="1416"/>
        <w:jc w:val="both"/>
        <w:textAlignment w:val="top"/>
        <w:rPr>
          <w:rFonts w:asciiTheme="minorHAnsi" w:hAnsiTheme="minorHAnsi" w:cs="Tahoma"/>
        </w:rPr>
      </w:pPr>
      <w:r w:rsidRPr="00EF4731">
        <w:rPr>
          <w:rFonts w:asciiTheme="minorHAnsi" w:hAnsiTheme="minorHAnsi" w:cs="Trebuchet MS"/>
        </w:rPr>
        <w:t xml:space="preserve">Kayah, to nie tylko charyzmatyczna wokalistka, kompozytorka, autorka tekstów i producentka o niekwestionowanej pozycji na rynku muzycznym w Polsce. Od roku 2013 pełni również honorową funkcję gdańskiej Ambasador Bursztynu. </w:t>
      </w:r>
      <w:r w:rsidRPr="00EF4731">
        <w:rPr>
          <w:rFonts w:asciiTheme="minorHAnsi" w:hAnsiTheme="minorHAnsi" w:cs="Trebuchet MS"/>
          <w:i/>
          <w:iCs/>
        </w:rPr>
        <w:t xml:space="preserve"> </w:t>
      </w:r>
      <w:r w:rsidRPr="00EF4731">
        <w:rPr>
          <w:rFonts w:asciiTheme="minorHAnsi" w:hAnsiTheme="minorHAnsi" w:cs="Trebuchet MS"/>
        </w:rPr>
        <w:t>Na koncercie w Gdańsku Kayah zaśpiewa swoje największe przeboje oraz utwory z najnowszy płyty „Transoriental Orchestra“.</w:t>
      </w:r>
      <w:r w:rsidR="007C5452" w:rsidRPr="00EF4731">
        <w:rPr>
          <w:rFonts w:asciiTheme="minorHAnsi" w:hAnsiTheme="minorHAnsi" w:cs="Trebuchet MS"/>
        </w:rPr>
        <w:t xml:space="preserve"> </w:t>
      </w:r>
      <w:r w:rsidR="007C5452" w:rsidRPr="00EF4731">
        <w:rPr>
          <w:rFonts w:asciiTheme="minorHAnsi" w:hAnsiTheme="minorHAnsi"/>
        </w:rPr>
        <w:t>Koncert Kayah poprzedzi występ grupy Marcin Spenner &amp; Biba.</w:t>
      </w:r>
    </w:p>
    <w:p w:rsidR="00D867A9" w:rsidRPr="00EF4731" w:rsidRDefault="00D867A9" w:rsidP="006F1D5B">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b/>
          <w:bCs/>
          <w:lang w:val="pl-PL"/>
        </w:rPr>
      </w:pPr>
      <w:r w:rsidRPr="00EF4731">
        <w:rPr>
          <w:rFonts w:asciiTheme="minorHAnsi" w:hAnsiTheme="minorHAnsi" w:cs="Trebuchet MS"/>
          <w:b/>
          <w:bCs/>
          <w:lang w:val="pl-PL"/>
        </w:rPr>
        <w:t>27 lipca</w:t>
      </w:r>
    </w:p>
    <w:p w:rsidR="00C262FB" w:rsidRPr="00EF4731" w:rsidRDefault="00C262FB" w:rsidP="006F1D5B">
      <w:pPr>
        <w:autoSpaceDE w:val="0"/>
        <w:autoSpaceDN w:val="0"/>
        <w:adjustRightInd w:val="0"/>
        <w:jc w:val="both"/>
        <w:rPr>
          <w:rFonts w:asciiTheme="minorHAnsi" w:hAnsiTheme="minorHAnsi" w:cs="Trebuchet MS"/>
          <w:b/>
          <w:bCs/>
          <w:lang w:val="pl-PL"/>
        </w:rPr>
      </w:pPr>
    </w:p>
    <w:p w:rsidR="00C262FB" w:rsidRPr="00EF4731" w:rsidRDefault="00C262FB" w:rsidP="00C262FB">
      <w:pPr>
        <w:autoSpaceDE w:val="0"/>
        <w:autoSpaceDN w:val="0"/>
        <w:adjustRightInd w:val="0"/>
        <w:jc w:val="both"/>
        <w:rPr>
          <w:rFonts w:asciiTheme="minorHAnsi" w:hAnsiTheme="minorHAnsi" w:cs="Trebuchet MS"/>
          <w:b/>
          <w:bCs/>
          <w:lang w:val="pl-PL"/>
        </w:rPr>
      </w:pPr>
      <w:r w:rsidRPr="00EF4731">
        <w:rPr>
          <w:rFonts w:asciiTheme="minorHAnsi" w:hAnsiTheme="minorHAnsi" w:cs="Trebuchet MS"/>
          <w:lang w:val="pl-PL"/>
        </w:rPr>
        <w:t xml:space="preserve">10.00-16.00  </w:t>
      </w:r>
      <w:r w:rsidRPr="00EF4731">
        <w:rPr>
          <w:rFonts w:asciiTheme="minorHAnsi" w:hAnsiTheme="minorHAnsi" w:cs="Trebuchet MS"/>
          <w:b/>
          <w:bCs/>
          <w:lang w:val="pl-PL"/>
        </w:rPr>
        <w:t>Dzień otwarty flagowej jednostki Miasta Gdańska</w:t>
      </w:r>
    </w:p>
    <w:p w:rsidR="00C262FB" w:rsidRPr="00EF4731" w:rsidRDefault="00C262FB" w:rsidP="00C262FB">
      <w:pPr>
        <w:autoSpaceDE w:val="0"/>
        <w:autoSpaceDN w:val="0"/>
        <w:adjustRightInd w:val="0"/>
        <w:ind w:left="708" w:firstLine="708"/>
        <w:jc w:val="both"/>
        <w:rPr>
          <w:rFonts w:asciiTheme="minorHAnsi" w:hAnsiTheme="minorHAnsi" w:cs="Trebuchet MS"/>
          <w:lang w:val="pl-PL"/>
        </w:rPr>
      </w:pPr>
      <w:r w:rsidRPr="00EF4731">
        <w:rPr>
          <w:rFonts w:asciiTheme="minorHAnsi" w:hAnsiTheme="minorHAnsi" w:cs="Trebuchet MS"/>
          <w:b/>
          <w:bCs/>
          <w:lang w:val="pl-PL"/>
        </w:rPr>
        <w:t xml:space="preserve">STS </w:t>
      </w:r>
      <w:r w:rsidRPr="00EF4731">
        <w:rPr>
          <w:rFonts w:asciiTheme="minorHAnsi" w:hAnsiTheme="minorHAnsi" w:cs="Trebuchet MS"/>
          <w:b/>
          <w:bCs/>
          <w:i/>
          <w:iCs/>
          <w:lang w:val="pl-PL"/>
        </w:rPr>
        <w:t>Generał Zaruski</w:t>
      </w:r>
      <w:r w:rsidRPr="00EF4731">
        <w:rPr>
          <w:rFonts w:asciiTheme="minorHAnsi" w:hAnsiTheme="minorHAnsi" w:cs="Trebuchet MS"/>
          <w:lang w:val="pl-PL"/>
        </w:rPr>
        <w:t xml:space="preserve"> – Targ Rybny</w:t>
      </w:r>
    </w:p>
    <w:p w:rsidR="00C262FB" w:rsidRPr="00EF4731" w:rsidRDefault="00C262FB" w:rsidP="00C262FB">
      <w:pPr>
        <w:ind w:left="1416"/>
        <w:jc w:val="both"/>
        <w:rPr>
          <w:rFonts w:asciiTheme="minorHAnsi" w:hAnsiTheme="minorHAnsi" w:cs="Trebuchet MS"/>
        </w:rPr>
      </w:pPr>
      <w:r w:rsidRPr="00EF4731">
        <w:rPr>
          <w:rFonts w:asciiTheme="minorHAnsi" w:hAnsiTheme="minorHAnsi" w:cs="Trebuchet MS"/>
        </w:rPr>
        <w:t>Dzień otwarty na pokładzie gdańskiego żaglowca to okazja do spotkania z oficerską załogą stałą i żeglarzami-wolontariuszami. Nie zabraknie konkursów. Dostępne będą także materiały promocyjne i pamiątki sygnowane logo jednostki.</w:t>
      </w:r>
    </w:p>
    <w:p w:rsidR="00C262FB" w:rsidRPr="00EF4731" w:rsidRDefault="00C262FB" w:rsidP="00C262FB">
      <w:pPr>
        <w:ind w:left="1416"/>
        <w:jc w:val="both"/>
        <w:rPr>
          <w:rFonts w:asciiTheme="minorHAnsi" w:hAnsiTheme="minorHAnsi" w:cs="Trebuchet MS"/>
        </w:rPr>
      </w:pPr>
      <w:r w:rsidRPr="00EF4731">
        <w:rPr>
          <w:rFonts w:asciiTheme="minorHAnsi" w:hAnsiTheme="minorHAnsi" w:cs="Trebuchet MS"/>
        </w:rPr>
        <w:t xml:space="preserve">Znaczenie STS </w:t>
      </w:r>
      <w:r w:rsidRPr="00EF4731">
        <w:rPr>
          <w:rFonts w:asciiTheme="minorHAnsi" w:hAnsiTheme="minorHAnsi" w:cs="Trebuchet MS"/>
          <w:i/>
          <w:iCs/>
        </w:rPr>
        <w:t>Generał Zaruski</w:t>
      </w:r>
      <w:r w:rsidRPr="00EF4731">
        <w:rPr>
          <w:rFonts w:asciiTheme="minorHAnsi" w:hAnsiTheme="minorHAnsi" w:cs="Trebuchet MS"/>
        </w:rPr>
        <w:t xml:space="preserve"> dla polskiego żeglarstwa jest ogromne. Drewniany, tradycyjny kecz gaflowy, został zbudowany w Szwecji z inicjatywy generała Mariusza Zaruskiego, za pieniądze pochodzące ze składek członków Ligi Morskiej i Kolonialnej. Przez prawie 60 lat morskiej służby przez jego pokład przewinęły się tysiące młodych żeglarzy, a wśród nich takie znakomitości jak Teliga, Baranowski, Pieńkawa czy Paszke. Od 2003 r. ten piękny, historyczny żaglowiec stał bezczynnie i popadał w ruinę. STS </w:t>
      </w:r>
      <w:r w:rsidRPr="00EF4731">
        <w:rPr>
          <w:rFonts w:asciiTheme="minorHAnsi" w:hAnsiTheme="minorHAnsi" w:cs="Trebuchet MS"/>
          <w:i/>
          <w:iCs/>
        </w:rPr>
        <w:t>Generał Zaruski</w:t>
      </w:r>
      <w:r w:rsidRPr="00EF4731">
        <w:rPr>
          <w:rFonts w:asciiTheme="minorHAnsi" w:hAnsiTheme="minorHAnsi" w:cs="Trebuchet MS"/>
        </w:rPr>
        <w:t xml:space="preserve"> jest ostatnią istniejącą jednostką tego typu w Polsce i jedną z niewielu w Europie. W listopadzie 2008 roku wołającym o ratunek żaglowcem zainteresowały się władze Miasta Gdańska, odkupiły jednostkę i uruchomiły program jej rewitalizacji. Projekt ratowania </w:t>
      </w:r>
      <w:r w:rsidRPr="00EF4731">
        <w:rPr>
          <w:rFonts w:asciiTheme="minorHAnsi" w:hAnsiTheme="minorHAnsi" w:cs="Trebuchet MS"/>
          <w:i/>
          <w:iCs/>
        </w:rPr>
        <w:t>Generała Zaruskiego</w:t>
      </w:r>
      <w:r w:rsidRPr="00EF4731">
        <w:rPr>
          <w:rFonts w:asciiTheme="minorHAnsi" w:hAnsiTheme="minorHAnsi" w:cs="Trebuchet MS"/>
        </w:rPr>
        <w:t xml:space="preserve"> spotkał się z bardzo przychylnym przyjęciem społecznym i życzliwym zainteresowaniem mediów.  Proces rewitalizacji zakończył się w roku 2012 i od tej pory jacht rozpoczął nową kartę swych dziejów jako ważny element procesu kształcenia młodych żeglarzy oraz miłośników morza.</w:t>
      </w:r>
    </w:p>
    <w:p w:rsidR="00C262FB" w:rsidRPr="00EF4731" w:rsidRDefault="00C262FB" w:rsidP="00C262FB">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 xml:space="preserve">10.00-18.00  </w:t>
      </w:r>
      <w:r w:rsidRPr="00EF4731">
        <w:rPr>
          <w:rFonts w:asciiTheme="minorHAnsi" w:hAnsiTheme="minorHAnsi" w:cs="Trebuchet MS"/>
          <w:b/>
          <w:bCs/>
          <w:lang w:val="pl-PL"/>
        </w:rPr>
        <w:t>XVI Święto Chleba</w:t>
      </w:r>
      <w:r w:rsidRPr="00EF4731">
        <w:rPr>
          <w:rFonts w:asciiTheme="minorHAnsi" w:hAnsiTheme="minorHAnsi" w:cs="Trebuchet MS"/>
          <w:lang w:val="pl-PL"/>
        </w:rPr>
        <w:t xml:space="preserve"> – Długi Targ</w:t>
      </w:r>
    </w:p>
    <w:p w:rsidR="00B502CA" w:rsidRPr="00EF4731" w:rsidRDefault="00B502CA" w:rsidP="006F1D5B">
      <w:pPr>
        <w:ind w:left="1416"/>
        <w:jc w:val="both"/>
        <w:rPr>
          <w:rFonts w:asciiTheme="minorHAnsi" w:hAnsiTheme="minorHAnsi" w:cs="Trebuchet MS"/>
        </w:rPr>
      </w:pPr>
      <w:r w:rsidRPr="00EF4731">
        <w:rPr>
          <w:rFonts w:asciiTheme="minorHAnsi" w:hAnsiTheme="minorHAnsi" w:cs="Trebuchet MS"/>
        </w:rPr>
        <w:t xml:space="preserve">Festyn rzemiosła piekarskiego, </w:t>
      </w:r>
      <w:r w:rsidRPr="00EF4731">
        <w:rPr>
          <w:rFonts w:asciiTheme="minorHAnsi" w:hAnsiTheme="minorHAnsi" w:cs="Trebuchet MS"/>
          <w:snapToGrid w:val="0"/>
        </w:rPr>
        <w:t xml:space="preserve">pokazy mistrzów, degustacje, </w:t>
      </w:r>
      <w:r w:rsidRPr="00EF4731">
        <w:rPr>
          <w:rFonts w:asciiTheme="minorHAnsi" w:hAnsiTheme="minorHAnsi" w:cs="Trebuchet MS"/>
        </w:rPr>
        <w:t>koncerty, konkurs na Smakołyk Jarmarku św. Dominika.</w:t>
      </w:r>
    </w:p>
    <w:p w:rsidR="00B502CA" w:rsidRPr="00EF4731" w:rsidRDefault="00B502CA" w:rsidP="006F1D5B">
      <w:pPr>
        <w:autoSpaceDE w:val="0"/>
        <w:autoSpaceDN w:val="0"/>
        <w:adjustRightInd w:val="0"/>
        <w:ind w:left="1416"/>
        <w:jc w:val="both"/>
        <w:rPr>
          <w:rFonts w:asciiTheme="minorHAnsi" w:hAnsiTheme="minorHAnsi" w:cs="Trebuchet MS"/>
          <w:lang w:val="pl-PL"/>
        </w:rPr>
      </w:pPr>
      <w:r w:rsidRPr="00EF4731">
        <w:rPr>
          <w:rFonts w:asciiTheme="minorHAnsi" w:hAnsiTheme="minorHAnsi" w:cs="Trebuchet MS"/>
          <w:lang w:val="pl-PL"/>
        </w:rPr>
        <w:t>finansowane z Funduszu Promocji Ziarna Zbóż i Przetworów Zbożowych</w:t>
      </w:r>
    </w:p>
    <w:p w:rsidR="00D867A9" w:rsidRPr="00EF4731" w:rsidRDefault="00D867A9" w:rsidP="006F1D5B">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ind w:left="1416"/>
        <w:jc w:val="both"/>
        <w:rPr>
          <w:rFonts w:asciiTheme="minorHAnsi" w:hAnsiTheme="minorHAnsi" w:cs="Trebuchet MS"/>
          <w:lang w:val="pl-PL"/>
        </w:rPr>
      </w:pPr>
    </w:p>
    <w:p w:rsidR="00B502CA" w:rsidRPr="00EF4731" w:rsidRDefault="00B502CA" w:rsidP="004809CC">
      <w:pPr>
        <w:autoSpaceDE w:val="0"/>
        <w:autoSpaceDN w:val="0"/>
        <w:adjustRightInd w:val="0"/>
        <w:jc w:val="both"/>
        <w:rPr>
          <w:rFonts w:asciiTheme="minorHAnsi" w:hAnsiTheme="minorHAnsi" w:cs="Trebuchet MS"/>
          <w:lang w:val="pl-PL"/>
        </w:rPr>
      </w:pPr>
      <w:bookmarkStart w:id="1" w:name="_GoBack"/>
      <w:bookmarkEnd w:id="1"/>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13.00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lang w:val="pl-PL"/>
        </w:rPr>
        <w:t>Rodzinne zdjęcie Gdańszczan</w:t>
      </w:r>
      <w:r w:rsidRPr="00EF4731">
        <w:rPr>
          <w:rFonts w:asciiTheme="minorHAnsi" w:hAnsiTheme="minorHAnsi" w:cs="Trebuchet MS"/>
          <w:lang w:val="pl-PL"/>
        </w:rPr>
        <w:t xml:space="preserve"> – Długi Targ</w:t>
      </w:r>
    </w:p>
    <w:p w:rsidR="00B502CA" w:rsidRPr="00EF4731" w:rsidRDefault="00B502CA" w:rsidP="006F1D5B">
      <w:pPr>
        <w:pStyle w:val="NormalnyWeb"/>
        <w:spacing w:before="0" w:beforeAutospacing="0" w:after="0" w:afterAutospacing="0" w:line="240" w:lineRule="auto"/>
        <w:ind w:left="1416"/>
        <w:jc w:val="both"/>
        <w:rPr>
          <w:rFonts w:asciiTheme="minorHAnsi" w:hAnsiTheme="minorHAnsi" w:cs="Trebuchet MS"/>
        </w:rPr>
      </w:pPr>
      <w:r w:rsidRPr="00EF4731">
        <w:rPr>
          <w:rFonts w:asciiTheme="minorHAnsi" w:hAnsiTheme="minorHAnsi" w:cs="Trebuchet MS"/>
        </w:rPr>
        <w:t xml:space="preserve">Tradycyjnie fotografia zostanie wykonana w okolicy Fontanny Neptuna. Dzięki wykorzystaniu najwyższej jakości nowoczesnej wielkoformatowej technologii cyfrowej i optyki każdy  będzie mógł odszukać siebie na zdjęciu. Pamiątkowa fotografia zostanie opublikowana na </w:t>
      </w:r>
      <w:hyperlink r:id="rId8" w:tgtFrame="_blank" w:history="1">
        <w:r w:rsidRPr="00EF4731">
          <w:rPr>
            <w:rStyle w:val="Hipercze"/>
            <w:rFonts w:asciiTheme="minorHAnsi" w:hAnsiTheme="minorHAnsi" w:cs="Trebuchet MS"/>
            <w:color w:val="auto"/>
            <w:u w:val="none"/>
          </w:rPr>
          <w:t>gdansk.pl</w:t>
        </w:r>
      </w:hyperlink>
      <w:r w:rsidRPr="00EF4731">
        <w:rPr>
          <w:rFonts w:asciiTheme="minorHAnsi" w:hAnsiTheme="minorHAnsi"/>
        </w:rPr>
        <w:t xml:space="preserve"> </w:t>
      </w:r>
      <w:r w:rsidRPr="00EF4731">
        <w:rPr>
          <w:rFonts w:asciiTheme="minorHAnsi" w:hAnsiTheme="minorHAnsi" w:cs="Trebuchet MS"/>
        </w:rPr>
        <w:t>. Zapraszamy wszystkich Gości Zjazdu, mieszkańców i turystów.  </w:t>
      </w:r>
    </w:p>
    <w:p w:rsidR="00D10C50" w:rsidRPr="00EF4731" w:rsidRDefault="00D867A9" w:rsidP="006F1D5B">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D10C50" w:rsidRPr="00EF4731" w:rsidRDefault="00D10C50" w:rsidP="006F1D5B">
      <w:pPr>
        <w:autoSpaceDE w:val="0"/>
        <w:autoSpaceDN w:val="0"/>
        <w:adjustRightInd w:val="0"/>
        <w:ind w:left="1410"/>
        <w:jc w:val="both"/>
        <w:rPr>
          <w:rFonts w:asciiTheme="minorHAnsi" w:hAnsiTheme="minorHAnsi" w:cs="Trebuchet MS"/>
          <w:color w:val="FF0000"/>
          <w:lang w:val="pl-PL"/>
        </w:rPr>
      </w:pPr>
    </w:p>
    <w:p w:rsidR="00D10C50" w:rsidRPr="00EF4731" w:rsidRDefault="00D10C50" w:rsidP="00C5385F">
      <w:pPr>
        <w:shd w:val="clear" w:color="auto" w:fill="FFFFFF"/>
        <w:jc w:val="both"/>
        <w:rPr>
          <w:rFonts w:asciiTheme="minorHAnsi" w:hAnsiTheme="minorHAnsi" w:cs="Trebuchet MS"/>
          <w:b/>
          <w:bCs/>
        </w:rPr>
      </w:pPr>
      <w:r w:rsidRPr="00EF4731">
        <w:rPr>
          <w:rFonts w:asciiTheme="minorHAnsi" w:hAnsiTheme="minorHAnsi" w:cs="Trebuchet MS"/>
        </w:rPr>
        <w:t xml:space="preserve">17.00-19.00  </w:t>
      </w:r>
      <w:r w:rsidRPr="00EF4731">
        <w:rPr>
          <w:rFonts w:asciiTheme="minorHAnsi" w:hAnsiTheme="minorHAnsi" w:cs="Trebuchet MS"/>
          <w:b/>
          <w:bCs/>
          <w:i/>
          <w:iCs/>
        </w:rPr>
        <w:t xml:space="preserve">Potańcówka na Węglowym. Zaprasza Dorota Kolak. </w:t>
      </w:r>
      <w:r w:rsidRPr="00EF4731">
        <w:rPr>
          <w:rFonts w:asciiTheme="minorHAnsi" w:hAnsiTheme="minorHAnsi" w:cs="Trebuchet MS"/>
          <w:b/>
          <w:i/>
          <w:iCs/>
        </w:rPr>
        <w:t xml:space="preserve">Bo do tańca </w:t>
      </w:r>
      <w:r w:rsidR="00C5385F" w:rsidRPr="00EF4731">
        <w:rPr>
          <w:rFonts w:asciiTheme="minorHAnsi" w:hAnsiTheme="minorHAnsi" w:cs="Trebuchet MS"/>
          <w:b/>
          <w:i/>
          <w:iCs/>
        </w:rPr>
        <w:t xml:space="preserve">   </w:t>
      </w:r>
      <w:r w:rsidR="00C262FB" w:rsidRPr="00EF4731">
        <w:rPr>
          <w:rFonts w:asciiTheme="minorHAnsi" w:hAnsiTheme="minorHAnsi" w:cs="Trebuchet MS"/>
          <w:b/>
          <w:i/>
          <w:iCs/>
        </w:rPr>
        <w:t xml:space="preserve"> </w:t>
      </w:r>
      <w:r w:rsidRPr="00EF4731">
        <w:rPr>
          <w:rFonts w:asciiTheme="minorHAnsi" w:hAnsiTheme="minorHAnsi" w:cs="Trebuchet MS"/>
          <w:b/>
          <w:i/>
          <w:iCs/>
        </w:rPr>
        <w:t>trzeba dwojga, czyli co nam w duszy gra!</w:t>
      </w:r>
      <w:r w:rsidRPr="00EF4731">
        <w:rPr>
          <w:rFonts w:asciiTheme="minorHAnsi" w:hAnsiTheme="minorHAnsi" w:cs="Trebuchet MS"/>
          <w:b/>
          <w:bCs/>
        </w:rPr>
        <w:t xml:space="preserve"> </w:t>
      </w:r>
      <w:r w:rsidRPr="00EF4731">
        <w:rPr>
          <w:rFonts w:asciiTheme="minorHAnsi" w:hAnsiTheme="minorHAnsi" w:cs="Trebuchet MS"/>
          <w:b/>
        </w:rPr>
        <w:t xml:space="preserve">Gorące rytmy polskich przebojów ostatniego 40-lecia </w:t>
      </w:r>
      <w:r w:rsidRPr="00EF4731">
        <w:rPr>
          <w:rFonts w:asciiTheme="minorHAnsi" w:hAnsiTheme="minorHAnsi" w:cs="Trebuchet MS"/>
          <w:b/>
          <w:bCs/>
          <w:i/>
          <w:iCs/>
        </w:rPr>
        <w:t xml:space="preserve"> </w:t>
      </w:r>
      <w:r w:rsidRPr="00EF4731">
        <w:rPr>
          <w:rFonts w:asciiTheme="minorHAnsi" w:hAnsiTheme="minorHAnsi" w:cs="Trebuchet MS"/>
        </w:rPr>
        <w:t>-  Targ Węglowy</w:t>
      </w:r>
    </w:p>
    <w:p w:rsidR="00D10C50" w:rsidRPr="00EF4731" w:rsidRDefault="00D10C50" w:rsidP="00D10C50">
      <w:pPr>
        <w:ind w:left="1416"/>
        <w:jc w:val="both"/>
        <w:rPr>
          <w:rFonts w:asciiTheme="minorHAnsi" w:hAnsiTheme="minorHAnsi" w:cs="Trebuchet MS"/>
          <w:b/>
          <w:bCs/>
        </w:rPr>
      </w:pPr>
      <w:r w:rsidRPr="00EF4731">
        <w:rPr>
          <w:rFonts w:asciiTheme="minorHAnsi" w:hAnsiTheme="minorHAnsi" w:cs="Trebuchet MS"/>
        </w:rPr>
        <w:t>Zatańczmy jak za dawnych lat! Na świeżym powietrzu i pod gołym niebem. W rytmie walca, poloneza, fokstrota, swingu, twista, bigbitu i starego, dobrego rock and rolla!</w:t>
      </w:r>
      <w:r w:rsidRPr="00EF4731">
        <w:rPr>
          <w:rFonts w:asciiTheme="minorHAnsi" w:hAnsiTheme="minorHAnsi" w:cs="Trebuchet MS"/>
          <w:b/>
          <w:bCs/>
        </w:rPr>
        <w:t xml:space="preserve"> </w:t>
      </w:r>
      <w:r w:rsidRPr="00EF4731">
        <w:rPr>
          <w:rFonts w:asciiTheme="minorHAnsi" w:hAnsiTheme="minorHAnsi" w:cs="Trebuchet MS"/>
        </w:rPr>
        <w:t xml:space="preserve">Dla niewprawionych i opornych nauka podstawowych kroków. </w:t>
      </w:r>
      <w:r w:rsidRPr="00EF4731">
        <w:rPr>
          <w:rFonts w:asciiTheme="minorHAnsi" w:hAnsiTheme="minorHAnsi" w:cs="Trebuchet MS"/>
          <w:b/>
          <w:bCs/>
        </w:rPr>
        <w:t xml:space="preserve"> </w:t>
      </w:r>
      <w:r w:rsidRPr="00EF4731">
        <w:rPr>
          <w:rFonts w:asciiTheme="minorHAnsi" w:hAnsiTheme="minorHAnsi" w:cs="Trebuchet MS"/>
        </w:rPr>
        <w:t>Potańcówkę poprowadzi aktorka Teatru Wybrzeże w Gdańsku - Dorota Kolak.</w:t>
      </w:r>
    </w:p>
    <w:p w:rsidR="00D867A9" w:rsidRPr="00EF4731" w:rsidRDefault="00D10C50" w:rsidP="00D10C50">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r w:rsidR="00D867A9" w:rsidRPr="00EF4731">
        <w:rPr>
          <w:rFonts w:asciiTheme="minorHAnsi" w:hAnsiTheme="minorHAnsi" w:cs="Trebuchet MS"/>
          <w:color w:val="FF0000"/>
          <w:lang w:val="pl-PL"/>
        </w:rPr>
        <w:t xml:space="preserve"> </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autoSpaceDE w:val="0"/>
        <w:autoSpaceDN w:val="0"/>
        <w:adjustRightInd w:val="0"/>
        <w:jc w:val="both"/>
        <w:rPr>
          <w:rFonts w:asciiTheme="minorHAnsi" w:hAnsiTheme="minorHAnsi" w:cs="Trebuchet MS"/>
          <w:lang w:val="pl-PL"/>
        </w:rPr>
      </w:pPr>
      <w:r w:rsidRPr="00EF4731">
        <w:rPr>
          <w:rFonts w:asciiTheme="minorHAnsi" w:hAnsiTheme="minorHAnsi" w:cs="Trebuchet MS"/>
          <w:lang w:val="pl-PL"/>
        </w:rPr>
        <w:t>19.00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lang w:val="pl-PL"/>
        </w:rPr>
        <w:t xml:space="preserve">Koncert </w:t>
      </w:r>
      <w:r w:rsidRPr="00EF4731">
        <w:rPr>
          <w:rFonts w:asciiTheme="minorHAnsi" w:hAnsiTheme="minorHAnsi" w:cs="Trebuchet MS"/>
          <w:b/>
          <w:bCs/>
          <w:i/>
          <w:iCs/>
          <w:lang w:val="pl-PL"/>
        </w:rPr>
        <w:t>Carillon kontra DJ i spółka</w:t>
      </w:r>
      <w:r w:rsidRPr="00EF4731">
        <w:rPr>
          <w:rFonts w:asciiTheme="minorHAnsi" w:hAnsiTheme="minorHAnsi" w:cs="Trebuchet MS"/>
          <w:b/>
          <w:bCs/>
          <w:lang w:val="pl-PL"/>
        </w:rPr>
        <w:t xml:space="preserve"> –</w:t>
      </w:r>
      <w:r w:rsidRPr="00EF4731">
        <w:rPr>
          <w:rFonts w:asciiTheme="minorHAnsi" w:hAnsiTheme="minorHAnsi" w:cs="Trebuchet MS"/>
          <w:lang w:val="pl-PL"/>
        </w:rPr>
        <w:t xml:space="preserve"> Targ Węglowy</w:t>
      </w:r>
    </w:p>
    <w:p w:rsidR="00B502CA" w:rsidRPr="00EF4731" w:rsidRDefault="00B502CA" w:rsidP="006F1D5B">
      <w:pPr>
        <w:ind w:left="1416"/>
        <w:jc w:val="both"/>
        <w:rPr>
          <w:rFonts w:asciiTheme="minorHAnsi" w:hAnsiTheme="minorHAnsi" w:cs="Trebuchet MS"/>
        </w:rPr>
      </w:pPr>
      <w:r w:rsidRPr="00EF4731">
        <w:rPr>
          <w:rFonts w:asciiTheme="minorHAnsi" w:hAnsiTheme="minorHAnsi" w:cs="Trebuchet MS"/>
        </w:rPr>
        <w:t xml:space="preserve">Gdańsk jest jednym z niewielu w Polsce miast, które posiada carillony koncertowe. Dwa z nich znajdują się na wieżach kościoła św. Katarzyny i Ratusza Głównego Miasta, trzeci to carillon mobilny - </w:t>
      </w:r>
      <w:r w:rsidRPr="00EF4731">
        <w:rPr>
          <w:rFonts w:asciiTheme="minorHAnsi" w:hAnsiTheme="minorHAnsi" w:cs="Trebuchet MS"/>
          <w:snapToGrid w:val="0"/>
        </w:rPr>
        <w:t>ogromny</w:t>
      </w:r>
      <w:r w:rsidRPr="00EF4731">
        <w:rPr>
          <w:rFonts w:asciiTheme="minorHAnsi" w:hAnsiTheme="minorHAnsi" w:cs="Trebuchet MS"/>
        </w:rPr>
        <w:t xml:space="preserve"> (48 dzwonów) </w:t>
      </w:r>
      <w:r w:rsidRPr="00EF4731">
        <w:rPr>
          <w:rFonts w:asciiTheme="minorHAnsi" w:hAnsiTheme="minorHAnsi" w:cs="Trebuchet MS"/>
          <w:snapToGrid w:val="0"/>
        </w:rPr>
        <w:t>instrument, z unikalną, widowiskową techniką gry.</w:t>
      </w:r>
      <w:r w:rsidRPr="00EF4731">
        <w:rPr>
          <w:rFonts w:asciiTheme="minorHAnsi" w:hAnsiTheme="minorHAnsi" w:cs="Trebuchet MS"/>
        </w:rPr>
        <w:t xml:space="preserve"> Wystąpią: Monika Kaźmierczak – carillon mobilny, DJ Paryss, Paweł Hulisz – trąbka, Artur Jurek – instrumenty klawiszowe.</w:t>
      </w:r>
    </w:p>
    <w:p w:rsidR="00D867A9" w:rsidRPr="00EF4731" w:rsidRDefault="00D867A9" w:rsidP="006F1D5B">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autoSpaceDE w:val="0"/>
        <w:autoSpaceDN w:val="0"/>
        <w:adjustRightInd w:val="0"/>
        <w:jc w:val="both"/>
        <w:rPr>
          <w:rFonts w:asciiTheme="minorHAnsi" w:hAnsiTheme="minorHAnsi" w:cs="Trebuchet MS"/>
          <w:lang w:val="pl-PL"/>
        </w:rPr>
      </w:pPr>
    </w:p>
    <w:p w:rsidR="00B502CA" w:rsidRPr="00EF4731" w:rsidRDefault="00B502CA" w:rsidP="006F1D5B">
      <w:pPr>
        <w:jc w:val="both"/>
        <w:rPr>
          <w:rFonts w:asciiTheme="minorHAnsi" w:hAnsiTheme="minorHAnsi" w:cs="Trebuchet MS"/>
        </w:rPr>
      </w:pPr>
      <w:r w:rsidRPr="00EF4731">
        <w:rPr>
          <w:rFonts w:asciiTheme="minorHAnsi" w:hAnsiTheme="minorHAnsi" w:cs="Trebuchet MS"/>
          <w:lang w:val="pl-PL"/>
        </w:rPr>
        <w:t>21.00</w:t>
      </w:r>
      <w:r w:rsidRPr="00EF4731">
        <w:rPr>
          <w:rFonts w:asciiTheme="minorHAnsi" w:hAnsiTheme="minorHAnsi" w:cs="Trebuchet MS"/>
          <w:lang w:val="pl-PL"/>
        </w:rPr>
        <w:tab/>
      </w:r>
      <w:r w:rsidRPr="00EF4731">
        <w:rPr>
          <w:rFonts w:asciiTheme="minorHAnsi" w:hAnsiTheme="minorHAnsi" w:cs="Trebuchet MS"/>
          <w:lang w:val="pl-PL"/>
        </w:rPr>
        <w:tab/>
      </w:r>
      <w:r w:rsidRPr="00EF4731">
        <w:rPr>
          <w:rFonts w:asciiTheme="minorHAnsi" w:hAnsiTheme="minorHAnsi" w:cs="Trebuchet MS"/>
          <w:b/>
          <w:bCs/>
        </w:rPr>
        <w:t xml:space="preserve">Koncert  </w:t>
      </w:r>
      <w:r w:rsidRPr="00EF4731">
        <w:rPr>
          <w:rFonts w:asciiTheme="minorHAnsi" w:hAnsiTheme="minorHAnsi" w:cs="Trebuchet MS"/>
          <w:b/>
          <w:bCs/>
          <w:i/>
          <w:iCs/>
        </w:rPr>
        <w:t>Kent Sangster’s Obsessions Octet</w:t>
      </w:r>
      <w:r w:rsidRPr="00EF4731">
        <w:rPr>
          <w:rFonts w:asciiTheme="minorHAnsi" w:hAnsiTheme="minorHAnsi" w:cs="Trebuchet MS"/>
        </w:rPr>
        <w:t xml:space="preserve"> – Targ Węglowy</w:t>
      </w:r>
    </w:p>
    <w:p w:rsidR="00B502CA" w:rsidRPr="00EF4731" w:rsidRDefault="00B502CA" w:rsidP="006F1D5B">
      <w:pPr>
        <w:shd w:val="clear" w:color="auto" w:fill="FFFFFF"/>
        <w:ind w:left="1416"/>
        <w:jc w:val="both"/>
        <w:textAlignment w:val="baseline"/>
        <w:rPr>
          <w:rFonts w:asciiTheme="minorHAnsi" w:hAnsiTheme="minorHAnsi" w:cs="Trebuchet MS"/>
        </w:rPr>
      </w:pPr>
      <w:r w:rsidRPr="00EF4731">
        <w:rPr>
          <w:rFonts w:asciiTheme="minorHAnsi" w:hAnsiTheme="minorHAnsi" w:cs="Trebuchet MS"/>
        </w:rPr>
        <w:t>Kanadyjski zespół</w:t>
      </w:r>
      <w:r w:rsidRPr="00EF4731">
        <w:rPr>
          <w:rFonts w:asciiTheme="minorHAnsi" w:hAnsiTheme="minorHAnsi" w:cs="Trebuchet MS"/>
          <w:i/>
          <w:iCs/>
        </w:rPr>
        <w:t xml:space="preserve"> </w:t>
      </w:r>
      <w:r w:rsidRPr="00EF4731">
        <w:rPr>
          <w:rFonts w:asciiTheme="minorHAnsi" w:hAnsiTheme="minorHAnsi" w:cs="Trebuchet MS"/>
        </w:rPr>
        <w:t>składa się z klasycznego kwartetu smyczkowego i kwartetu jazzowego. Jego członkowie stworzyli grupę, w której zderzają się różne osobowości i temperamenty, a wyraziste brzmienie ich muzyki stanowi elegancką mieszankę muzyki klasycznej i latynoskiej wzbogaconej elementami jazzu. Zespół zagra utwory Piazzolli, Chucho Valdesa, Cole Portera, a także oryginalne kompozycje Kenta Sangstera. Koncert w Gdańsku odbywa się w ramach letniej  trasy koncertowej po Europie.</w:t>
      </w:r>
    </w:p>
    <w:p w:rsidR="00D867A9" w:rsidRPr="00EF4731" w:rsidRDefault="00D867A9" w:rsidP="006F1D5B">
      <w:pPr>
        <w:autoSpaceDE w:val="0"/>
        <w:autoSpaceDN w:val="0"/>
        <w:adjustRightInd w:val="0"/>
        <w:ind w:left="141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531592" w:rsidRDefault="00B502CA" w:rsidP="006F1D5B">
      <w:pPr>
        <w:jc w:val="both"/>
        <w:rPr>
          <w:rFonts w:asciiTheme="minorHAnsi" w:hAnsiTheme="minorHAnsi" w:cs="Times New Roman"/>
          <w:outline/>
          <w:color w:val="000000"/>
          <w14:textOutline w14:w="9525" w14:cap="flat" w14:cmpd="sng" w14:algn="ctr">
            <w14:solidFill>
              <w14:srgbClr w14:val="000000"/>
            </w14:solidFill>
            <w14:prstDash w14:val="solid"/>
            <w14:round/>
          </w14:textOutline>
          <w14:textFill>
            <w14:noFill/>
          </w14:textFill>
        </w:rPr>
      </w:pPr>
    </w:p>
    <w:p w:rsidR="00B502CA" w:rsidRPr="00EF4731" w:rsidRDefault="00B502CA" w:rsidP="006F1D5B">
      <w:pPr>
        <w:jc w:val="both"/>
        <w:rPr>
          <w:rFonts w:asciiTheme="minorHAnsi" w:hAnsiTheme="minorHAnsi" w:cs="Trebuchet MS"/>
          <w:b/>
          <w:bCs/>
          <w:w w:val="90"/>
        </w:rPr>
      </w:pPr>
    </w:p>
    <w:p w:rsidR="00B502CA" w:rsidRPr="00EF4731" w:rsidRDefault="00B502CA" w:rsidP="006F1D5B">
      <w:pPr>
        <w:jc w:val="both"/>
        <w:rPr>
          <w:rFonts w:asciiTheme="minorHAnsi" w:hAnsiTheme="minorHAnsi" w:cs="Trebuchet MS"/>
          <w:b/>
          <w:bCs/>
        </w:rPr>
      </w:pPr>
      <w:r w:rsidRPr="00EF4731">
        <w:rPr>
          <w:rFonts w:asciiTheme="minorHAnsi" w:hAnsiTheme="minorHAnsi" w:cs="Trebuchet MS"/>
          <w:b/>
          <w:bCs/>
          <w:w w:val="90"/>
        </w:rPr>
        <w:t>Wydarzenia towarzyszące</w:t>
      </w:r>
    </w:p>
    <w:p w:rsidR="00B502CA" w:rsidRPr="00EF4731" w:rsidRDefault="00B502CA" w:rsidP="006F1D5B">
      <w:pPr>
        <w:jc w:val="both"/>
        <w:rPr>
          <w:rFonts w:asciiTheme="minorHAnsi" w:hAnsiTheme="minorHAnsi" w:cs="Trebuchet MS"/>
        </w:rPr>
      </w:pPr>
    </w:p>
    <w:p w:rsidR="00B502CA" w:rsidRPr="00EF4731" w:rsidRDefault="00B502CA" w:rsidP="006F1D5B">
      <w:pPr>
        <w:jc w:val="both"/>
        <w:rPr>
          <w:rFonts w:asciiTheme="minorHAnsi" w:hAnsiTheme="minorHAnsi" w:cs="Trebuchet MS"/>
        </w:rPr>
      </w:pPr>
    </w:p>
    <w:p w:rsidR="00B502CA" w:rsidRPr="00EF4731" w:rsidRDefault="00B502CA" w:rsidP="006F1D5B">
      <w:pPr>
        <w:jc w:val="both"/>
        <w:rPr>
          <w:rFonts w:asciiTheme="minorHAnsi" w:hAnsiTheme="minorHAnsi" w:cs="Trebuchet MS"/>
          <w:b/>
          <w:bCs/>
        </w:rPr>
      </w:pPr>
      <w:r w:rsidRPr="00EF4731">
        <w:rPr>
          <w:rFonts w:asciiTheme="minorHAnsi" w:hAnsiTheme="minorHAnsi" w:cs="Trebuchet MS"/>
          <w:b/>
          <w:bCs/>
        </w:rPr>
        <w:t xml:space="preserve">25-27 lipca  </w:t>
      </w:r>
    </w:p>
    <w:p w:rsidR="00B502CA" w:rsidRPr="00EF4731" w:rsidRDefault="00B502CA" w:rsidP="006F1D5B">
      <w:pPr>
        <w:jc w:val="both"/>
        <w:rPr>
          <w:rFonts w:asciiTheme="minorHAnsi" w:hAnsiTheme="minorHAnsi" w:cs="Trebuchet MS"/>
          <w:w w:val="90"/>
        </w:rPr>
      </w:pPr>
    </w:p>
    <w:p w:rsidR="00B502CA" w:rsidRPr="00EF4731" w:rsidRDefault="00B502CA" w:rsidP="006F1D5B">
      <w:pPr>
        <w:jc w:val="both"/>
        <w:rPr>
          <w:rFonts w:asciiTheme="minorHAnsi" w:hAnsiTheme="minorHAnsi" w:cs="Trebuchet MS"/>
        </w:rPr>
      </w:pPr>
      <w:r w:rsidRPr="00EF4731">
        <w:rPr>
          <w:rFonts w:asciiTheme="minorHAnsi" w:hAnsiTheme="minorHAnsi" w:cs="Trebuchet MS"/>
          <w:w w:val="90"/>
        </w:rPr>
        <w:t>10.00-16.00</w:t>
      </w:r>
      <w:r w:rsidRPr="00EF4731">
        <w:rPr>
          <w:rFonts w:asciiTheme="minorHAnsi" w:hAnsiTheme="minorHAnsi" w:cs="Trebuchet MS"/>
        </w:rPr>
        <w:t xml:space="preserve"> </w:t>
      </w:r>
      <w:r w:rsidR="005A46CC" w:rsidRPr="00EF4731">
        <w:rPr>
          <w:rFonts w:asciiTheme="minorHAnsi" w:hAnsiTheme="minorHAnsi" w:cs="Trebuchet MS"/>
        </w:rPr>
        <w:tab/>
      </w:r>
      <w:r w:rsidRPr="00EF4731">
        <w:rPr>
          <w:rFonts w:asciiTheme="minorHAnsi" w:hAnsiTheme="minorHAnsi" w:cs="Trebuchet MS"/>
          <w:b/>
          <w:bCs/>
          <w:i/>
          <w:iCs/>
        </w:rPr>
        <w:t>Korona Starego Gdańska</w:t>
      </w:r>
      <w:r w:rsidRPr="00EF4731">
        <w:rPr>
          <w:rFonts w:asciiTheme="minorHAnsi" w:hAnsiTheme="minorHAnsi" w:cs="Trebuchet MS"/>
        </w:rPr>
        <w:t xml:space="preserve"> </w:t>
      </w:r>
    </w:p>
    <w:p w:rsidR="00756542" w:rsidRPr="00EF4731" w:rsidRDefault="00756542" w:rsidP="006F1D5B">
      <w:pPr>
        <w:ind w:left="1416"/>
        <w:jc w:val="both"/>
        <w:rPr>
          <w:rFonts w:asciiTheme="minorHAnsi" w:hAnsiTheme="minorHAnsi" w:cs="Trebuchet MS"/>
        </w:rPr>
      </w:pPr>
      <w:r w:rsidRPr="00EF4731">
        <w:rPr>
          <w:rFonts w:asciiTheme="minorHAnsi" w:hAnsiTheme="minorHAnsi" w:cs="Trebuchet MS"/>
        </w:rPr>
        <w:t>Projekt obejmuje zdobycie najważniejszych gdańskich punktów widokowych, znajdujących się na wieżach: Ratusza Głównego Miasta, Więziennej – Muzeum Bursztynu, kościoła św. Katarzyny, Bazyliki Mariackiej, Twierdzy Wisłoujście, Przyrodników – Muzeum Archeoloigicznego, Latarni Morskiej w Nowym Porcie oraz na Górze Gradowej. Odznakę Zdobywcy Korony Starego Gdańska można otrzymać po indywidualnym odwiedzeniu wszystkich wymienionych punktów widokowych i zebraniu pieczątek w specjalnie wydanej książeczce. Książeczki do nabycia w kasach obietków. Odznakę można odebrać w dowolnie wybranym punkcie.</w:t>
      </w:r>
    </w:p>
    <w:p w:rsidR="00B502CA" w:rsidRPr="00EF4731" w:rsidRDefault="00B502CA" w:rsidP="006F1D5B">
      <w:pPr>
        <w:jc w:val="both"/>
        <w:rPr>
          <w:rFonts w:asciiTheme="minorHAnsi" w:hAnsiTheme="minorHAnsi" w:cs="Trebuchet MS"/>
        </w:rPr>
      </w:pPr>
    </w:p>
    <w:p w:rsidR="00B502CA" w:rsidRPr="00531592" w:rsidRDefault="00B502CA" w:rsidP="006F1D5B">
      <w:pPr>
        <w:jc w:val="both"/>
        <w:rPr>
          <w:rFonts w:asciiTheme="minorHAnsi" w:hAnsiTheme="minorHAnsi" w:cs="Trebuchet MS"/>
          <w:outline/>
          <w:color w:val="000000"/>
          <w14:textOutline w14:w="9525" w14:cap="flat" w14:cmpd="sng" w14:algn="ctr">
            <w14:solidFill>
              <w14:srgbClr w14:val="000000"/>
            </w14:solidFill>
            <w14:prstDash w14:val="solid"/>
            <w14:round/>
          </w14:textOutline>
          <w14:textFill>
            <w14:noFill/>
          </w14:textFill>
        </w:rPr>
      </w:pPr>
    </w:p>
    <w:p w:rsidR="00B502CA" w:rsidRPr="00EF4731" w:rsidRDefault="00B502CA" w:rsidP="006F1D5B">
      <w:pPr>
        <w:jc w:val="both"/>
        <w:rPr>
          <w:rFonts w:asciiTheme="minorHAnsi" w:hAnsiTheme="minorHAnsi" w:cs="Trebuchet MS"/>
          <w:b/>
          <w:bCs/>
          <w:highlight w:val="lightGray"/>
          <w:lang w:val="pl-PL"/>
        </w:rPr>
      </w:pPr>
    </w:p>
    <w:p w:rsidR="00B502CA" w:rsidRPr="00EF4731" w:rsidRDefault="00B502CA" w:rsidP="006F1D5B">
      <w:pPr>
        <w:jc w:val="both"/>
        <w:rPr>
          <w:rFonts w:asciiTheme="minorHAnsi" w:hAnsiTheme="minorHAnsi" w:cs="Trebuchet MS"/>
          <w:b/>
          <w:bCs/>
          <w:highlight w:val="lightGray"/>
          <w:lang w:val="pl-PL"/>
        </w:rPr>
      </w:pPr>
      <w:r w:rsidRPr="00EF4731">
        <w:rPr>
          <w:rFonts w:asciiTheme="minorHAnsi" w:hAnsiTheme="minorHAnsi" w:cs="Trebuchet MS"/>
          <w:b/>
          <w:bCs/>
          <w:highlight w:val="lightGray"/>
          <w:lang w:val="pl-PL"/>
        </w:rPr>
        <w:t>26 lipca</w:t>
      </w:r>
    </w:p>
    <w:p w:rsidR="00B502CA" w:rsidRPr="00EF4731" w:rsidRDefault="00B502CA" w:rsidP="006F1D5B">
      <w:pPr>
        <w:jc w:val="both"/>
        <w:rPr>
          <w:rFonts w:asciiTheme="minorHAnsi" w:hAnsiTheme="minorHAnsi" w:cs="Trebuchet MS"/>
          <w:highlight w:val="lightGray"/>
          <w:lang w:val="pl-PL"/>
        </w:rPr>
      </w:pPr>
    </w:p>
    <w:p w:rsidR="00B502CA" w:rsidRPr="00EF4731" w:rsidRDefault="00B502CA" w:rsidP="006F1D5B">
      <w:pPr>
        <w:jc w:val="both"/>
        <w:rPr>
          <w:rFonts w:asciiTheme="minorHAnsi" w:hAnsiTheme="minorHAnsi" w:cs="Trebuchet MS"/>
          <w:b/>
          <w:bCs/>
          <w:highlight w:val="lightGray"/>
          <w:lang w:val="pl-PL"/>
        </w:rPr>
      </w:pPr>
      <w:r w:rsidRPr="00EF4731">
        <w:rPr>
          <w:rFonts w:asciiTheme="minorHAnsi" w:hAnsiTheme="minorHAnsi" w:cs="Trebuchet MS"/>
          <w:b/>
          <w:bCs/>
          <w:highlight w:val="lightGray"/>
          <w:lang w:val="pl-PL"/>
        </w:rPr>
        <w:t>19.00-1.00</w:t>
      </w:r>
      <w:r w:rsidRPr="00EF4731">
        <w:rPr>
          <w:rFonts w:asciiTheme="minorHAnsi" w:hAnsiTheme="minorHAnsi" w:cs="Trebuchet MS"/>
          <w:highlight w:val="lightGray"/>
          <w:lang w:val="pl-PL"/>
        </w:rPr>
        <w:t xml:space="preserve">    </w:t>
      </w:r>
      <w:r w:rsidRPr="00EF4731">
        <w:rPr>
          <w:rFonts w:asciiTheme="minorHAnsi" w:hAnsiTheme="minorHAnsi" w:cs="Trebuchet MS"/>
          <w:b/>
          <w:bCs/>
          <w:highlight w:val="lightGray"/>
          <w:lang w:val="pl-PL"/>
        </w:rPr>
        <w:t>Noc Sztuki</w:t>
      </w:r>
      <w:r w:rsidR="00987679" w:rsidRPr="00EF4731">
        <w:rPr>
          <w:rFonts w:asciiTheme="minorHAnsi" w:hAnsiTheme="minorHAnsi" w:cs="Trebuchet MS"/>
          <w:b/>
          <w:bCs/>
          <w:highlight w:val="lightGray"/>
          <w:lang w:val="pl-PL"/>
        </w:rPr>
        <w:tab/>
      </w:r>
      <w:r w:rsidR="00987679" w:rsidRPr="00EF4731">
        <w:rPr>
          <w:rFonts w:asciiTheme="minorHAnsi" w:hAnsiTheme="minorHAnsi" w:cs="Trebuchet MS"/>
          <w:b/>
          <w:bCs/>
          <w:color w:val="FF0000"/>
          <w:lang w:val="pl-PL"/>
        </w:rPr>
        <w:tab/>
      </w:r>
    </w:p>
    <w:p w:rsidR="00B502CA" w:rsidRPr="00EF4731" w:rsidRDefault="00B502CA" w:rsidP="006F1D5B">
      <w:pPr>
        <w:jc w:val="both"/>
        <w:rPr>
          <w:rFonts w:asciiTheme="minorHAnsi" w:hAnsiTheme="minorHAnsi" w:cs="Trebuchet MS"/>
          <w:b/>
          <w:bCs/>
          <w:highlight w:val="lightGray"/>
          <w:lang w:val="pl-PL"/>
        </w:rPr>
      </w:pPr>
    </w:p>
    <w:p w:rsidR="00B502CA" w:rsidRPr="00EF4731" w:rsidRDefault="00B502CA" w:rsidP="006F1D5B">
      <w:pPr>
        <w:pStyle w:val="NormalnyWeb"/>
        <w:shd w:val="clear" w:color="auto" w:fill="FFFFFF"/>
        <w:spacing w:before="0" w:beforeAutospacing="0" w:after="0" w:afterAutospacing="0" w:line="240" w:lineRule="auto"/>
        <w:jc w:val="both"/>
        <w:rPr>
          <w:rFonts w:asciiTheme="minorHAnsi" w:hAnsiTheme="minorHAnsi" w:cs="Trebuchet MS"/>
        </w:rPr>
      </w:pPr>
      <w:r w:rsidRPr="00EF4731">
        <w:rPr>
          <w:rFonts w:asciiTheme="minorHAnsi" w:hAnsiTheme="minorHAnsi" w:cs="Trebuchet MS"/>
          <w:highlight w:val="lightGray"/>
        </w:rPr>
        <w:t>17.00-20.00</w:t>
      </w:r>
      <w:r w:rsidRPr="00EF4731">
        <w:rPr>
          <w:rFonts w:asciiTheme="minorHAnsi" w:hAnsiTheme="minorHAnsi" w:cs="Trebuchet MS"/>
          <w:b/>
          <w:bCs/>
          <w:highlight w:val="lightGray"/>
        </w:rPr>
        <w:t xml:space="preserve">  Zwiedzanie Dolnego Miasta z Przewodnikiem</w:t>
      </w:r>
      <w:r w:rsidRPr="00EF4731">
        <w:rPr>
          <w:rFonts w:asciiTheme="minorHAnsi" w:hAnsiTheme="minorHAnsi"/>
          <w:highlight w:val="lightGray"/>
        </w:rPr>
        <w:t xml:space="preserve"> - </w:t>
      </w:r>
      <w:r w:rsidRPr="00EF4731">
        <w:rPr>
          <w:rFonts w:asciiTheme="minorHAnsi" w:hAnsiTheme="minorHAnsi" w:cs="Trebuchet MS"/>
          <w:highlight w:val="lightGray"/>
        </w:rPr>
        <w:t xml:space="preserve">Centrum Sztuki Współczesnej </w:t>
      </w:r>
      <w:r w:rsidRPr="00EF4731">
        <w:rPr>
          <w:rFonts w:asciiTheme="minorHAnsi" w:hAnsiTheme="minorHAnsi" w:cs="Trebuchet MS"/>
          <w:i/>
          <w:iCs/>
          <w:highlight w:val="lightGray"/>
        </w:rPr>
        <w:t>Łaźnia I</w:t>
      </w:r>
      <w:r w:rsidRPr="00EF4731">
        <w:rPr>
          <w:rFonts w:asciiTheme="minorHAnsi" w:hAnsiTheme="minorHAnsi" w:cs="Trebuchet MS"/>
          <w:highlight w:val="lightGray"/>
        </w:rPr>
        <w:t>, ul. Jaskółcza</w:t>
      </w:r>
      <w:r w:rsidR="00A007AB" w:rsidRPr="00EF4731">
        <w:rPr>
          <w:rFonts w:asciiTheme="minorHAnsi" w:hAnsiTheme="minorHAnsi" w:cs="Trebuchet MS"/>
          <w:highlight w:val="lightGray"/>
        </w:rPr>
        <w:t xml:space="preserve"> </w:t>
      </w:r>
      <w:r w:rsidRPr="00EF4731">
        <w:rPr>
          <w:rFonts w:asciiTheme="minorHAnsi" w:hAnsiTheme="minorHAnsi" w:cs="Trebuchet MS"/>
          <w:highlight w:val="lightGray"/>
        </w:rPr>
        <w:t>1</w:t>
      </w:r>
    </w:p>
    <w:p w:rsidR="00B502CA" w:rsidRPr="00EF4731" w:rsidRDefault="00B502CA" w:rsidP="006F1D5B">
      <w:pPr>
        <w:pStyle w:val="NormalnyWeb"/>
        <w:shd w:val="clear" w:color="auto" w:fill="FFFFFF"/>
        <w:spacing w:before="0" w:beforeAutospacing="0" w:after="0" w:afterAutospacing="0" w:line="240" w:lineRule="auto"/>
        <w:jc w:val="both"/>
        <w:rPr>
          <w:rFonts w:asciiTheme="minorHAnsi" w:hAnsiTheme="minorHAnsi" w:cs="Trebuchet MS"/>
          <w:b/>
          <w:bCs/>
          <w:i/>
          <w:iCs/>
          <w:highlight w:val="lightGray"/>
        </w:rPr>
      </w:pPr>
      <w:r w:rsidRPr="00EF4731">
        <w:rPr>
          <w:rFonts w:asciiTheme="minorHAnsi" w:hAnsiTheme="minorHAnsi" w:cs="Trebuchet MS"/>
          <w:highlight w:val="lightGray"/>
        </w:rPr>
        <w:t xml:space="preserve">Dolne Miasto, pomimo ciekawej historii, uznawane jest za dzielnicę „trudną”,. Poprzez cykl wędrówek </w:t>
      </w:r>
      <w:r w:rsidRPr="00EF4731">
        <w:rPr>
          <w:rFonts w:asciiTheme="minorHAnsi" w:hAnsiTheme="minorHAnsi" w:cs="Trebuchet MS"/>
          <w:i/>
          <w:iCs/>
          <w:highlight w:val="lightGray"/>
        </w:rPr>
        <w:t>Dolne Miasto mówi</w:t>
      </w:r>
      <w:r w:rsidRPr="00EF4731">
        <w:rPr>
          <w:rFonts w:asciiTheme="minorHAnsi" w:hAnsiTheme="minorHAnsi" w:cs="Trebuchet MS"/>
          <w:highlight w:val="lightGray"/>
        </w:rPr>
        <w:t xml:space="preserve">, podczas których nie tylko zostanie zaprezentowana przeszłość, ale także urokliwe zakamarki, postaramy się zmienić wizerunek dzielnicy, zainteresować, zwrócić na nią uwagę. </w:t>
      </w:r>
    </w:p>
    <w:p w:rsidR="00FD7537" w:rsidRPr="00EF4731" w:rsidRDefault="00CB673F" w:rsidP="006F1D5B">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FD7537" w:rsidRPr="00EF4731" w:rsidRDefault="00FD7537" w:rsidP="006F1D5B">
      <w:pPr>
        <w:autoSpaceDE w:val="0"/>
        <w:autoSpaceDN w:val="0"/>
        <w:adjustRightInd w:val="0"/>
        <w:jc w:val="both"/>
        <w:rPr>
          <w:rFonts w:asciiTheme="minorHAnsi" w:hAnsiTheme="minorHAnsi" w:cs="Trebuchet MS"/>
          <w:color w:val="FF0000"/>
          <w:lang w:val="pl-PL"/>
        </w:rPr>
      </w:pPr>
    </w:p>
    <w:p w:rsidR="00FD7537" w:rsidRPr="00EF4731" w:rsidRDefault="00FD7537" w:rsidP="00FD7537">
      <w:pPr>
        <w:snapToGrid w:val="0"/>
        <w:jc w:val="both"/>
        <w:rPr>
          <w:rFonts w:asciiTheme="minorHAnsi" w:hAnsiTheme="minorHAnsi" w:cs="Trebuchet MS"/>
          <w:highlight w:val="lightGray"/>
        </w:rPr>
      </w:pPr>
      <w:r w:rsidRPr="00EF4731">
        <w:rPr>
          <w:rFonts w:asciiTheme="minorHAnsi" w:hAnsiTheme="minorHAnsi" w:cs="Trebuchet MS"/>
          <w:highlight w:val="lightGray"/>
        </w:rPr>
        <w:t>17.00-24.00</w:t>
      </w:r>
      <w:r w:rsidRPr="00EF4731">
        <w:rPr>
          <w:rFonts w:asciiTheme="minorHAnsi" w:hAnsiTheme="minorHAnsi" w:cs="Trebuchet MS"/>
          <w:b/>
          <w:bCs/>
          <w:highlight w:val="lightGray"/>
        </w:rPr>
        <w:t xml:space="preserve">  Święto ulicy Północnej</w:t>
      </w:r>
      <w:r w:rsidRPr="00EF4731">
        <w:rPr>
          <w:rFonts w:asciiTheme="minorHAnsi" w:hAnsiTheme="minorHAnsi" w:cs="Trebuchet MS"/>
          <w:highlight w:val="lightGray"/>
        </w:rPr>
        <w:t xml:space="preserve"> - Projektornia – Gdański Archipelag Kultury, Brzeźno, ul. Dworska 29 A</w:t>
      </w:r>
    </w:p>
    <w:p w:rsidR="00FD7537" w:rsidRPr="00EF4731" w:rsidRDefault="00FD7537" w:rsidP="00FD7537">
      <w:pPr>
        <w:jc w:val="both"/>
        <w:rPr>
          <w:rFonts w:asciiTheme="minorHAnsi" w:hAnsiTheme="minorHAnsi" w:cs="Trebuchet MS"/>
          <w:highlight w:val="lightGray"/>
        </w:rPr>
      </w:pPr>
      <w:r w:rsidRPr="00EF4731">
        <w:rPr>
          <w:rFonts w:asciiTheme="minorHAnsi" w:hAnsiTheme="minorHAnsi" w:cs="Trebuchet MS"/>
          <w:highlight w:val="lightGray"/>
        </w:rPr>
        <w:t xml:space="preserve">Wydarzenie kulturalne służące ukazaniu uroku jednej z nielicznych uliczek będących śladem po dawnej wiosce rybackiej w Gdańsku Brzeźnie. Na imprezę składa się szereg akcji plenerowych. Na Północnej zagoszczą artyści plastycy, muzycy i performerzy podczas wystaw plenerowych, koncertów oraz spektakli i akcji happeningowych. </w:t>
      </w:r>
    </w:p>
    <w:p w:rsidR="00FD7537" w:rsidRPr="00EF4731" w:rsidRDefault="00FD7537" w:rsidP="00FD7537">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FD7537" w:rsidRPr="00EF4731" w:rsidRDefault="00FD7537" w:rsidP="00FD7537">
      <w:pPr>
        <w:autoSpaceDE w:val="0"/>
        <w:autoSpaceDN w:val="0"/>
        <w:adjustRightInd w:val="0"/>
        <w:jc w:val="both"/>
        <w:rPr>
          <w:rFonts w:asciiTheme="minorHAnsi" w:hAnsiTheme="minorHAnsi" w:cs="Trebuchet MS"/>
          <w:color w:val="FF0000"/>
          <w:lang w:val="pl-PL"/>
        </w:rPr>
      </w:pPr>
    </w:p>
    <w:p w:rsidR="00FD7537" w:rsidRPr="00EF4731" w:rsidRDefault="00FD7537" w:rsidP="00FD7537">
      <w:pPr>
        <w:snapToGrid w:val="0"/>
        <w:jc w:val="both"/>
        <w:rPr>
          <w:rFonts w:asciiTheme="minorHAnsi" w:hAnsiTheme="minorHAnsi" w:cs="Trebuchet MS"/>
          <w:highlight w:val="lightGray"/>
        </w:rPr>
      </w:pPr>
      <w:r w:rsidRPr="00EF4731">
        <w:rPr>
          <w:rFonts w:asciiTheme="minorHAnsi" w:hAnsiTheme="minorHAnsi" w:cs="Trebuchet MS"/>
          <w:highlight w:val="lightGray"/>
        </w:rPr>
        <w:t>19.00</w:t>
      </w:r>
      <w:r w:rsidRPr="00EF4731">
        <w:rPr>
          <w:rFonts w:asciiTheme="minorHAnsi" w:hAnsiTheme="minorHAnsi" w:cs="Trebuchet MS"/>
          <w:b/>
          <w:bCs/>
          <w:highlight w:val="lightGray"/>
        </w:rPr>
        <w:t xml:space="preserve">  Koncert Cappelli Gedanensis - </w:t>
      </w:r>
      <w:r w:rsidRPr="00EF4731">
        <w:rPr>
          <w:rFonts w:asciiTheme="minorHAnsi" w:hAnsiTheme="minorHAnsi" w:cs="Trebuchet MS"/>
          <w:highlight w:val="lightGray"/>
        </w:rPr>
        <w:t>Kościół Zielonoświątkowy,  ul. Mennonitów 2</w:t>
      </w:r>
    </w:p>
    <w:p w:rsidR="00FD7537" w:rsidRPr="00EF4731" w:rsidRDefault="00FD7537" w:rsidP="00FD7537">
      <w:pPr>
        <w:shd w:val="clear" w:color="auto" w:fill="FFFFFF"/>
        <w:jc w:val="both"/>
        <w:textAlignment w:val="top"/>
        <w:rPr>
          <w:rFonts w:asciiTheme="minorHAnsi" w:hAnsiTheme="minorHAnsi" w:cs="Trebuchet MS"/>
          <w:highlight w:val="lightGray"/>
        </w:rPr>
      </w:pPr>
      <w:r w:rsidRPr="00EF4731">
        <w:rPr>
          <w:rFonts w:asciiTheme="minorHAnsi" w:hAnsiTheme="minorHAnsi" w:cs="Trebuchet MS"/>
          <w:highlight w:val="lightGray"/>
        </w:rPr>
        <w:t xml:space="preserve">Niecodzienny, elektryzujący koncert pod dyrekcją Aliny Kowalskiej-Pińczak w wykonaniu dwunastoletniego  perkusisty Igora Faleckiego i zespołu Cappella Gedanensis. W koncercie wezmą także udział utalentowane młode skrzypaczki: Klaudia Kowacz i Julia Morawska. W programie:  przeboje literatury klasycznej (Vivaldi, </w:t>
      </w:r>
      <w:r w:rsidRPr="00EF4731">
        <w:rPr>
          <w:rFonts w:asciiTheme="minorHAnsi" w:hAnsiTheme="minorHAnsi" w:cs="Trebuchet MS"/>
          <w:i/>
          <w:iCs/>
          <w:highlight w:val="lightGray"/>
        </w:rPr>
        <w:t>Cztery pory roku</w:t>
      </w:r>
      <w:r w:rsidRPr="00EF4731">
        <w:rPr>
          <w:rFonts w:asciiTheme="minorHAnsi" w:hAnsiTheme="minorHAnsi" w:cs="Trebuchet MS"/>
          <w:highlight w:val="lightGray"/>
        </w:rPr>
        <w:t xml:space="preserve">; Bach, </w:t>
      </w:r>
      <w:r w:rsidRPr="00EF4731">
        <w:rPr>
          <w:rFonts w:asciiTheme="minorHAnsi" w:hAnsiTheme="minorHAnsi" w:cs="Trebuchet MS"/>
          <w:i/>
          <w:iCs/>
          <w:highlight w:val="lightGray"/>
        </w:rPr>
        <w:t>Toccata i fuga d-moll</w:t>
      </w:r>
      <w:r w:rsidRPr="00EF4731">
        <w:rPr>
          <w:rFonts w:asciiTheme="minorHAnsi" w:hAnsiTheme="minorHAnsi" w:cs="Trebuchet MS"/>
          <w:highlight w:val="lightGray"/>
        </w:rPr>
        <w:t xml:space="preserve">; Mozart, </w:t>
      </w:r>
      <w:r w:rsidRPr="00EF4731">
        <w:rPr>
          <w:rFonts w:asciiTheme="minorHAnsi" w:hAnsiTheme="minorHAnsi" w:cs="Trebuchet MS"/>
          <w:i/>
          <w:iCs/>
          <w:highlight w:val="lightGray"/>
        </w:rPr>
        <w:t>Eine kleine nacht musik</w:t>
      </w:r>
      <w:r w:rsidRPr="00EF4731">
        <w:rPr>
          <w:rFonts w:asciiTheme="minorHAnsi" w:hAnsiTheme="minorHAnsi" w:cs="Trebuchet MS"/>
          <w:highlight w:val="lightGray"/>
        </w:rPr>
        <w:t xml:space="preserve">; Ravel, </w:t>
      </w:r>
      <w:r w:rsidRPr="00EF4731">
        <w:rPr>
          <w:rFonts w:asciiTheme="minorHAnsi" w:hAnsiTheme="minorHAnsi" w:cs="Trebuchet MS"/>
          <w:i/>
          <w:iCs/>
          <w:highlight w:val="lightGray"/>
        </w:rPr>
        <w:t>Bolero</w:t>
      </w:r>
      <w:r w:rsidRPr="00EF4731">
        <w:rPr>
          <w:rFonts w:asciiTheme="minorHAnsi" w:hAnsiTheme="minorHAnsi" w:cs="Trebuchet MS"/>
          <w:highlight w:val="lightGray"/>
        </w:rPr>
        <w:t>)  w nowych aranżacjach z zastosowaniem instrumentów perkusyjnych.</w:t>
      </w:r>
    </w:p>
    <w:p w:rsidR="00FD7537" w:rsidRPr="00EF4731" w:rsidRDefault="00FD7537" w:rsidP="00FD7537">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FD7537" w:rsidRPr="00EF4731" w:rsidRDefault="00FD7537" w:rsidP="00FD7537">
      <w:pPr>
        <w:autoSpaceDE w:val="0"/>
        <w:autoSpaceDN w:val="0"/>
        <w:adjustRightInd w:val="0"/>
        <w:jc w:val="both"/>
        <w:rPr>
          <w:rFonts w:asciiTheme="minorHAnsi" w:hAnsiTheme="minorHAnsi" w:cs="Trebuchet MS"/>
          <w:color w:val="FF0000"/>
          <w:lang w:val="pl-PL"/>
        </w:rPr>
      </w:pPr>
    </w:p>
    <w:p w:rsidR="00FD7537" w:rsidRPr="00EF4731" w:rsidRDefault="00FD7537" w:rsidP="00FD7537">
      <w:pPr>
        <w:snapToGrid w:val="0"/>
        <w:jc w:val="both"/>
        <w:rPr>
          <w:rFonts w:asciiTheme="minorHAnsi" w:hAnsiTheme="minorHAnsi" w:cs="Trebuchet MS"/>
          <w:b/>
          <w:bCs/>
          <w:i/>
          <w:iCs/>
          <w:highlight w:val="lightGray"/>
        </w:rPr>
      </w:pPr>
      <w:r w:rsidRPr="00EF4731">
        <w:rPr>
          <w:rFonts w:asciiTheme="minorHAnsi" w:hAnsiTheme="minorHAnsi" w:cs="Trebuchet MS"/>
          <w:highlight w:val="lightGray"/>
        </w:rPr>
        <w:t>19.00</w:t>
      </w:r>
      <w:r w:rsidRPr="00EF4731">
        <w:rPr>
          <w:rFonts w:asciiTheme="minorHAnsi" w:hAnsiTheme="minorHAnsi" w:cs="Trebuchet MS"/>
          <w:b/>
          <w:bCs/>
          <w:i/>
          <w:iCs/>
          <w:highlight w:val="lightGray"/>
        </w:rPr>
        <w:t xml:space="preserve"> PC Drama – Teatr Lektury - </w:t>
      </w:r>
      <w:r w:rsidRPr="00EF4731">
        <w:rPr>
          <w:rFonts w:asciiTheme="minorHAnsi" w:hAnsiTheme="minorHAnsi" w:cs="Trebuchet MS"/>
          <w:highlight w:val="lightGray"/>
        </w:rPr>
        <w:t>Klub Żak, ul. Grunwaldzka 185/197</w:t>
      </w:r>
    </w:p>
    <w:p w:rsidR="00FD7537" w:rsidRPr="00EF4731" w:rsidRDefault="00FD7537" w:rsidP="00FD7537">
      <w:pPr>
        <w:jc w:val="both"/>
        <w:rPr>
          <w:rFonts w:asciiTheme="minorHAnsi" w:hAnsiTheme="minorHAnsi" w:cs="Trebuchet MS"/>
          <w:highlight w:val="lightGray"/>
        </w:rPr>
      </w:pPr>
      <w:r w:rsidRPr="00EF4731">
        <w:rPr>
          <w:rFonts w:asciiTheme="minorHAnsi" w:hAnsiTheme="minorHAnsi" w:cs="Trebuchet MS"/>
          <w:highlight w:val="lightGray"/>
        </w:rPr>
        <w:t xml:space="preserve">W ramach projektu młody reżyser – Waldemar Raźniak zmierzy się z dramatem współczesnym, skupiając się na procesie transformacji tekstu w teatr, słów w obrazy i dźwięki. Na scenie teatralnej Klubu </w:t>
      </w:r>
      <w:r w:rsidRPr="00EF4731">
        <w:rPr>
          <w:rFonts w:asciiTheme="minorHAnsi" w:hAnsiTheme="minorHAnsi" w:cs="Trebuchet MS"/>
          <w:i/>
          <w:iCs/>
          <w:highlight w:val="lightGray"/>
        </w:rPr>
        <w:t>Żak</w:t>
      </w:r>
      <w:r w:rsidRPr="00EF4731">
        <w:rPr>
          <w:rFonts w:asciiTheme="minorHAnsi" w:hAnsiTheme="minorHAnsi" w:cs="Trebuchet MS"/>
          <w:highlight w:val="lightGray"/>
        </w:rPr>
        <w:t xml:space="preserve"> przenikać się będą rozmaite media i języki teatralne, aktorzy i reżyser prowadzić będą twórczy dialog z publicznością. Po multimedialnym czytaniu odbędzie się panel dyskusyjny, którego gospodarzem będzie prof. dr hab. Ewa Nawrocka. Dodatkowo, na billboardzie przed klubem, powstanie praca będąca autorską interpretacją Krik Konga – trójmiejskiego twórcy związanego z gdańską sceną graffiti i street art.</w:t>
      </w:r>
    </w:p>
    <w:p w:rsidR="00FD7537" w:rsidRPr="00EF4731" w:rsidRDefault="00FD7537" w:rsidP="00FD7537">
      <w:pPr>
        <w:autoSpaceDE w:val="0"/>
        <w:autoSpaceDN w:val="0"/>
        <w:adjustRightInd w:val="0"/>
        <w:jc w:val="both"/>
        <w:rPr>
          <w:rFonts w:asciiTheme="minorHAnsi" w:hAnsiTheme="minorHAnsi" w:cs="Trebuchet MS"/>
          <w:bCs/>
          <w:color w:val="FF0000"/>
        </w:rPr>
      </w:pPr>
      <w:r w:rsidRPr="00EF4731">
        <w:rPr>
          <w:rFonts w:asciiTheme="minorHAnsi" w:hAnsiTheme="minorHAnsi" w:cs="Trebuchet MS"/>
          <w:bCs/>
          <w:color w:val="FF0000"/>
        </w:rPr>
        <w:t>wstęp wolny</w:t>
      </w:r>
    </w:p>
    <w:p w:rsidR="00FD7537" w:rsidRPr="00EF4731" w:rsidRDefault="00FD7537" w:rsidP="00FD7537">
      <w:pPr>
        <w:autoSpaceDE w:val="0"/>
        <w:autoSpaceDN w:val="0"/>
        <w:adjustRightInd w:val="0"/>
        <w:jc w:val="both"/>
        <w:rPr>
          <w:rFonts w:asciiTheme="minorHAnsi" w:hAnsiTheme="minorHAnsi" w:cs="Trebuchet MS"/>
          <w:bCs/>
          <w:color w:val="FF0000"/>
        </w:rPr>
      </w:pPr>
    </w:p>
    <w:p w:rsidR="00FD7537" w:rsidRPr="00EF4731" w:rsidRDefault="00FD7537" w:rsidP="00FD7537">
      <w:pPr>
        <w:snapToGrid w:val="0"/>
        <w:spacing w:line="276" w:lineRule="auto"/>
        <w:jc w:val="both"/>
        <w:rPr>
          <w:rFonts w:asciiTheme="minorHAnsi" w:hAnsiTheme="minorHAnsi" w:cs="Trebuchet MS"/>
          <w:highlight w:val="lightGray"/>
        </w:rPr>
      </w:pPr>
      <w:r w:rsidRPr="00EF4731">
        <w:rPr>
          <w:rFonts w:asciiTheme="minorHAnsi" w:hAnsiTheme="minorHAnsi" w:cs="Trebuchet MS"/>
          <w:highlight w:val="lightGray"/>
        </w:rPr>
        <w:t>19.00-1.00</w:t>
      </w:r>
      <w:r w:rsidRPr="00EF4731">
        <w:rPr>
          <w:rFonts w:asciiTheme="minorHAnsi" w:hAnsiTheme="minorHAnsi" w:cs="Trebuchet MS"/>
          <w:b/>
          <w:bCs/>
          <w:highlight w:val="lightGray"/>
        </w:rPr>
        <w:t xml:space="preserve"> Noc sztuki w Bibliotece – wieczór z Łowcami słów - </w:t>
      </w:r>
      <w:r w:rsidRPr="00EF4731">
        <w:rPr>
          <w:rFonts w:asciiTheme="minorHAnsi" w:hAnsiTheme="minorHAnsi" w:cs="Trebuchet MS"/>
          <w:highlight w:val="lightGray"/>
        </w:rPr>
        <w:t>Biblioteka Oliwska, Oliwa, ul. Opata Jacka Rybińskiego 9</w:t>
      </w:r>
    </w:p>
    <w:p w:rsidR="00FD7537" w:rsidRPr="00EF4731" w:rsidRDefault="00FD7537" w:rsidP="00FD7537">
      <w:pPr>
        <w:jc w:val="both"/>
        <w:rPr>
          <w:rFonts w:asciiTheme="minorHAnsi" w:hAnsiTheme="minorHAnsi" w:cs="Trebuchet MS"/>
          <w:b/>
          <w:bCs/>
          <w:i/>
          <w:iCs/>
          <w:highlight w:val="lightGray"/>
        </w:rPr>
      </w:pPr>
      <w:r w:rsidRPr="00EF4731">
        <w:rPr>
          <w:rFonts w:asciiTheme="minorHAnsi" w:hAnsiTheme="minorHAnsi" w:cs="Trebuchet MS"/>
          <w:b/>
          <w:bCs/>
          <w:i/>
          <w:iCs/>
          <w:highlight w:val="lightGray"/>
        </w:rPr>
        <w:t>Książka – Dzieło Sztuki.</w:t>
      </w:r>
    </w:p>
    <w:p w:rsidR="00FD7537" w:rsidRPr="00EF4731" w:rsidRDefault="00FD7537" w:rsidP="00FD7537">
      <w:pPr>
        <w:jc w:val="both"/>
        <w:rPr>
          <w:rFonts w:asciiTheme="minorHAnsi" w:hAnsiTheme="minorHAnsi" w:cs="Trebuchet MS"/>
          <w:highlight w:val="lightGray"/>
        </w:rPr>
      </w:pPr>
      <w:r w:rsidRPr="00EF4731">
        <w:rPr>
          <w:rFonts w:asciiTheme="minorHAnsi" w:hAnsiTheme="minorHAnsi" w:cs="Trebuchet MS"/>
          <w:highlight w:val="lightGray"/>
        </w:rPr>
        <w:t>Czy książka musi być papierowa? Coraz powszechniejsze audiobooki i e-booki przekonują, że nie. Tekst literacki może przybierać wiele niezwykłych form. Podczas Nocy Sztuki w Bibliotece zaprezentujemy zjawisko „liberatury”, czyli literatury wyzwolonej z wszelkich konwencji wydawniczych. Dowiemy się, że książka jako dzieło sztuki to nie tylko tekst literacki, ale również przedmiot, który może przybrać oryginalną formę artystyczną. Zapraszamy w „nocną” Literacką Podróż po Gdańsku, by obcować z literaturą w formie tekstu, dźwięku i obrazu, wędrując po mieście z tabletem lub smartfonem</w:t>
      </w:r>
    </w:p>
    <w:p w:rsidR="005A14F5" w:rsidRPr="00EF4731" w:rsidRDefault="00FD7537" w:rsidP="00FD7537">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5A14F5" w:rsidRPr="00EF4731" w:rsidRDefault="005A14F5" w:rsidP="00FD7537">
      <w:pPr>
        <w:autoSpaceDE w:val="0"/>
        <w:autoSpaceDN w:val="0"/>
        <w:adjustRightInd w:val="0"/>
        <w:jc w:val="both"/>
        <w:rPr>
          <w:rFonts w:asciiTheme="minorHAnsi" w:hAnsiTheme="minorHAnsi" w:cs="Trebuchet MS"/>
          <w:color w:val="FF0000"/>
          <w:lang w:val="pl-PL"/>
        </w:rPr>
      </w:pPr>
    </w:p>
    <w:p w:rsidR="005A14F5" w:rsidRPr="00EF4731" w:rsidRDefault="005A14F5" w:rsidP="005A14F5">
      <w:pPr>
        <w:snapToGrid w:val="0"/>
        <w:jc w:val="both"/>
        <w:rPr>
          <w:rFonts w:asciiTheme="minorHAnsi" w:hAnsiTheme="minorHAnsi" w:cs="Trebuchet MS"/>
          <w:b/>
          <w:bCs/>
          <w:highlight w:val="lightGray"/>
        </w:rPr>
      </w:pPr>
      <w:r w:rsidRPr="00EF4731">
        <w:rPr>
          <w:rFonts w:asciiTheme="minorHAnsi" w:hAnsiTheme="minorHAnsi" w:cs="Trebuchet MS"/>
          <w:highlight w:val="lightGray"/>
        </w:rPr>
        <w:t>19.00-24.00</w:t>
      </w:r>
      <w:r w:rsidRPr="00EF4731">
        <w:rPr>
          <w:rFonts w:asciiTheme="minorHAnsi" w:hAnsiTheme="minorHAnsi" w:cs="Trebuchet MS"/>
          <w:b/>
          <w:bCs/>
          <w:i/>
          <w:iCs/>
          <w:highlight w:val="lightGray"/>
        </w:rPr>
        <w:t xml:space="preserve"> Światłoczułość</w:t>
      </w:r>
      <w:r w:rsidRPr="00EF4731">
        <w:rPr>
          <w:rFonts w:asciiTheme="minorHAnsi" w:hAnsiTheme="minorHAnsi" w:cs="Trebuchet MS"/>
          <w:b/>
          <w:bCs/>
          <w:highlight w:val="lightGray"/>
        </w:rPr>
        <w:t xml:space="preserve"> – warsztaty tworzenia fotogramów - </w:t>
      </w:r>
      <w:r w:rsidRPr="00EF4731">
        <w:rPr>
          <w:rFonts w:asciiTheme="minorHAnsi" w:hAnsiTheme="minorHAnsi" w:cs="Trebuchet MS"/>
          <w:highlight w:val="lightGray"/>
        </w:rPr>
        <w:t>Dworek Artura – Gdański Archipelag Kultury, ul. Dworcowa 9</w:t>
      </w:r>
    </w:p>
    <w:p w:rsidR="005A14F5" w:rsidRPr="00EF4731" w:rsidRDefault="005A14F5" w:rsidP="005A14F5">
      <w:pPr>
        <w:snapToGrid w:val="0"/>
        <w:jc w:val="both"/>
        <w:rPr>
          <w:rFonts w:asciiTheme="minorHAnsi" w:hAnsiTheme="minorHAnsi" w:cs="Trebuchet MS"/>
          <w:highlight w:val="lightGray"/>
        </w:rPr>
      </w:pPr>
      <w:r w:rsidRPr="00EF4731">
        <w:rPr>
          <w:rFonts w:asciiTheme="minorHAnsi" w:hAnsiTheme="minorHAnsi" w:cs="Trebuchet MS"/>
          <w:i/>
          <w:iCs/>
          <w:highlight w:val="lightGray"/>
        </w:rPr>
        <w:t xml:space="preserve">Światłoczułość </w:t>
      </w:r>
      <w:r w:rsidRPr="00EF4731">
        <w:rPr>
          <w:rFonts w:asciiTheme="minorHAnsi" w:hAnsiTheme="minorHAnsi" w:cs="Trebuchet MS"/>
          <w:highlight w:val="lightGray"/>
        </w:rPr>
        <w:t xml:space="preserve">poświęcona będzie refleksji nad rolą światła i ciemności w działaniach artystów, fotografii i filmowi eksperymentalnemu pierwszej połowy XX wieku. Poza warsztatami tworzenia fotogramów, prezentacja filmu z muzyką graną na żywo. Warsztaty dla dzieci (od 8. roku życia) wraz z rodzicami; projekcje filmowe dozwolone od lat 15. </w:t>
      </w:r>
    </w:p>
    <w:p w:rsidR="00CB673F" w:rsidRPr="00EF4731" w:rsidRDefault="005A14F5" w:rsidP="005A14F5">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bCs/>
          <w:color w:val="FF0000"/>
        </w:rPr>
        <w:t>wstęp 5,- zł, rezerwacja tel. +48 58 306 66 76 w. 37</w:t>
      </w:r>
      <w:r w:rsidR="00CB673F" w:rsidRPr="00EF4731">
        <w:rPr>
          <w:rFonts w:asciiTheme="minorHAnsi" w:hAnsiTheme="minorHAnsi" w:cs="Trebuchet MS"/>
          <w:color w:val="FF0000"/>
          <w:lang w:val="pl-PL"/>
        </w:rPr>
        <w:t xml:space="preserve"> </w:t>
      </w:r>
    </w:p>
    <w:p w:rsidR="00B502CA" w:rsidRPr="00EF4731" w:rsidRDefault="00B502CA" w:rsidP="006F1D5B">
      <w:pPr>
        <w:snapToGrid w:val="0"/>
        <w:jc w:val="both"/>
        <w:rPr>
          <w:rFonts w:asciiTheme="minorHAnsi" w:hAnsiTheme="minorHAnsi" w:cs="Trebuchet MS"/>
          <w:b/>
          <w:bCs/>
          <w:i/>
          <w:iCs/>
          <w:highlight w:val="lightGray"/>
        </w:rPr>
      </w:pPr>
    </w:p>
    <w:p w:rsidR="00B502CA" w:rsidRPr="00EF4731" w:rsidRDefault="00B502CA" w:rsidP="006F1D5B">
      <w:pPr>
        <w:snapToGrid w:val="0"/>
        <w:jc w:val="both"/>
        <w:rPr>
          <w:rFonts w:asciiTheme="minorHAnsi" w:hAnsiTheme="minorHAnsi" w:cs="Trebuchet MS"/>
          <w:b/>
          <w:bCs/>
          <w:highlight w:val="lightGray"/>
        </w:rPr>
      </w:pPr>
      <w:r w:rsidRPr="00EF4731">
        <w:rPr>
          <w:rFonts w:asciiTheme="minorHAnsi" w:hAnsiTheme="minorHAnsi" w:cs="Trebuchet MS"/>
          <w:highlight w:val="lightGray"/>
        </w:rPr>
        <w:t>19.00-1.00</w:t>
      </w:r>
      <w:r w:rsidRPr="00EF4731">
        <w:rPr>
          <w:rFonts w:asciiTheme="minorHAnsi" w:hAnsiTheme="minorHAnsi" w:cs="Trebuchet MS"/>
          <w:b/>
          <w:bCs/>
          <w:i/>
          <w:iCs/>
          <w:highlight w:val="lightGray"/>
        </w:rPr>
        <w:t xml:space="preserve"> Z życia gdańszczan. 300 lat historii Gdańska</w:t>
      </w:r>
      <w:r w:rsidRPr="00EF4731">
        <w:rPr>
          <w:rFonts w:asciiTheme="minorHAnsi" w:hAnsiTheme="minorHAnsi" w:cs="Trebuchet MS"/>
          <w:b/>
          <w:bCs/>
          <w:highlight w:val="lightGray"/>
        </w:rPr>
        <w:t xml:space="preserve"> – żywe obrazy </w:t>
      </w:r>
    </w:p>
    <w:p w:rsidR="00B502CA" w:rsidRPr="00EF4731" w:rsidRDefault="00B502CA" w:rsidP="006F1D5B">
      <w:pPr>
        <w:jc w:val="both"/>
        <w:rPr>
          <w:rFonts w:asciiTheme="minorHAnsi" w:hAnsiTheme="minorHAnsi" w:cs="Trebuchet MS"/>
          <w:highlight w:val="lightGray"/>
        </w:rPr>
      </w:pPr>
      <w:r w:rsidRPr="00EF4731">
        <w:rPr>
          <w:rFonts w:asciiTheme="minorHAnsi" w:hAnsiTheme="minorHAnsi" w:cs="Trebuchet MS"/>
          <w:highlight w:val="lightGray"/>
        </w:rPr>
        <w:t xml:space="preserve">Scenki historyczne inspirowane codziennym życiem Gdańszczan z różnych epok. W autentycznych, historycznych, nocnych sceneriach  rekonstruktorzy z Garnizonu Gdańsk przedstawią żywe obrazy opierające się na udokumentowanych obyczajach; </w:t>
      </w:r>
      <w:r w:rsidR="00CE4C92" w:rsidRPr="00EF4731">
        <w:rPr>
          <w:rFonts w:asciiTheme="minorHAnsi" w:hAnsiTheme="minorHAnsi" w:cs="Trebuchet MS"/>
          <w:bCs/>
          <w:highlight w:val="lightGray"/>
        </w:rPr>
        <w:t>na dziedzińcu</w:t>
      </w:r>
      <w:r w:rsidRPr="00EF4731">
        <w:rPr>
          <w:rFonts w:asciiTheme="minorHAnsi" w:hAnsiTheme="minorHAnsi" w:cs="Trebuchet MS"/>
          <w:bCs/>
          <w:highlight w:val="lightGray"/>
        </w:rPr>
        <w:t xml:space="preserve"> Ratusza Głównego Miasta</w:t>
      </w:r>
      <w:r w:rsidRPr="00EF4731">
        <w:rPr>
          <w:rFonts w:asciiTheme="minorHAnsi" w:hAnsiTheme="minorHAnsi" w:cs="Trebuchet MS"/>
          <w:highlight w:val="lightGray"/>
        </w:rPr>
        <w:t xml:space="preserve"> - dyskusje sądowe i handlowe prowadzone w kancelarii urzędnika miejskiego z XVII wieku;  </w:t>
      </w:r>
      <w:r w:rsidR="00CE4C92" w:rsidRPr="00EF4731">
        <w:rPr>
          <w:rFonts w:asciiTheme="minorHAnsi" w:hAnsiTheme="minorHAnsi" w:cs="Trebuchet MS"/>
          <w:highlight w:val="lightGray"/>
        </w:rPr>
        <w:t xml:space="preserve">na dziedzińcu </w:t>
      </w:r>
      <w:r w:rsidRPr="00EF4731">
        <w:rPr>
          <w:rFonts w:asciiTheme="minorHAnsi" w:hAnsiTheme="minorHAnsi" w:cs="Trebuchet MS"/>
          <w:bCs/>
          <w:highlight w:val="lightGray"/>
        </w:rPr>
        <w:t>Domu Uphagena</w:t>
      </w:r>
      <w:r w:rsidRPr="00EF4731">
        <w:rPr>
          <w:rFonts w:asciiTheme="minorHAnsi" w:hAnsiTheme="minorHAnsi" w:cs="Trebuchet MS"/>
          <w:highlight w:val="lightGray"/>
        </w:rPr>
        <w:t xml:space="preserve"> - toaleta i posiłek XVIII-wiecznego mieszczanina; </w:t>
      </w:r>
      <w:r w:rsidR="00CE4C92" w:rsidRPr="00EF4731">
        <w:rPr>
          <w:rFonts w:asciiTheme="minorHAnsi" w:hAnsiTheme="minorHAnsi" w:cs="Trebuchet MS"/>
          <w:highlight w:val="lightGray"/>
        </w:rPr>
        <w:t xml:space="preserve">na dziedzińcu </w:t>
      </w:r>
      <w:r w:rsidRPr="00EF4731">
        <w:rPr>
          <w:rFonts w:asciiTheme="minorHAnsi" w:hAnsiTheme="minorHAnsi" w:cs="Trebuchet MS"/>
          <w:bCs/>
          <w:highlight w:val="lightGray"/>
        </w:rPr>
        <w:t>Muzeum Bursztynu</w:t>
      </w:r>
      <w:r w:rsidRPr="00EF4731">
        <w:rPr>
          <w:rFonts w:asciiTheme="minorHAnsi" w:hAnsiTheme="minorHAnsi" w:cs="Trebuchet MS"/>
          <w:highlight w:val="lightGray"/>
        </w:rPr>
        <w:t xml:space="preserve"> - punkt kontrolny żołnierzy epoki napoleońskiej. </w:t>
      </w:r>
    </w:p>
    <w:p w:rsidR="00CB673F" w:rsidRPr="00EF4731" w:rsidRDefault="00CB673F" w:rsidP="006F1D5B">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 xml:space="preserve">wstęp wolny </w:t>
      </w:r>
    </w:p>
    <w:p w:rsidR="00B502CA" w:rsidRPr="00EF4731" w:rsidRDefault="00B502CA" w:rsidP="006F1D5B">
      <w:pPr>
        <w:snapToGrid w:val="0"/>
        <w:jc w:val="both"/>
        <w:rPr>
          <w:rFonts w:asciiTheme="minorHAnsi" w:hAnsiTheme="minorHAnsi" w:cs="Trebuchet MS"/>
          <w:b/>
          <w:bCs/>
          <w:highlight w:val="lightGray"/>
        </w:rPr>
      </w:pPr>
    </w:p>
    <w:p w:rsidR="00B502CA" w:rsidRPr="00EF4731" w:rsidRDefault="00B502CA" w:rsidP="006F1D5B">
      <w:pPr>
        <w:snapToGrid w:val="0"/>
        <w:jc w:val="both"/>
        <w:rPr>
          <w:rFonts w:asciiTheme="minorHAnsi" w:hAnsiTheme="minorHAnsi" w:cs="Trebuchet MS"/>
          <w:b/>
          <w:bCs/>
          <w:highlight w:val="lightGray"/>
        </w:rPr>
      </w:pPr>
      <w:r w:rsidRPr="00EF4731">
        <w:rPr>
          <w:rFonts w:asciiTheme="minorHAnsi" w:hAnsiTheme="minorHAnsi" w:cs="Trebuchet MS"/>
          <w:highlight w:val="lightGray"/>
        </w:rPr>
        <w:t>19.00-1.00</w:t>
      </w:r>
      <w:r w:rsidRPr="00EF4731">
        <w:rPr>
          <w:rFonts w:asciiTheme="minorHAnsi" w:hAnsiTheme="minorHAnsi" w:cs="Trebuchet MS"/>
          <w:b/>
          <w:bCs/>
          <w:highlight w:val="lightGray"/>
        </w:rPr>
        <w:t xml:space="preserve"> Tajemnice Domu Kaszubskiego. Kaszubskie lekcje w Tawernie Mestwin i zwiedzanie Domu Kaszubskiego  - </w:t>
      </w:r>
      <w:r w:rsidRPr="00EF4731">
        <w:rPr>
          <w:rFonts w:asciiTheme="minorHAnsi" w:hAnsiTheme="minorHAnsi" w:cs="Trebuchet MS"/>
          <w:highlight w:val="lightGray"/>
        </w:rPr>
        <w:t>ul. Straganiarska 20/23</w:t>
      </w:r>
    </w:p>
    <w:p w:rsidR="00B502CA" w:rsidRPr="00EF4731" w:rsidRDefault="00B502CA" w:rsidP="006F1D5B">
      <w:pPr>
        <w:jc w:val="both"/>
        <w:rPr>
          <w:rFonts w:asciiTheme="minorHAnsi" w:hAnsiTheme="minorHAnsi" w:cs="Trebuchet MS"/>
          <w:highlight w:val="lightGray"/>
        </w:rPr>
      </w:pPr>
      <w:r w:rsidRPr="00EF4731">
        <w:rPr>
          <w:rFonts w:asciiTheme="minorHAnsi" w:hAnsiTheme="minorHAnsi" w:cs="Trebuchet MS"/>
          <w:highlight w:val="lightGray"/>
        </w:rPr>
        <w:t xml:space="preserve">Zapraszamy na lekcję kaszubskiego. Nauczycielami będą animator kultury Roman Drzeżdżon, pracownik Muzeum Piśmiennictwa i Muzyki Kaszubsko-Pomorskiej oraz Marika Jelińska, nauczycielka języka kaszubskiego. Grupa 30 „uczniów” w trakcie „lekcji” okraszonej kaszubskimi dowcipami (szportami) zapozna się z podstawami kaszubskiego słownictwa, geografią Kaszub, kaszubskimi zwyczajami (np. gwiżdże, ścinanie kani, dyngus, zażywanie tabaki), krótkim rysem historycznym i symboliką regionu oraz dowie się, dlaczego Gdańsk jest uznawany za stolicę Kaszub. Może również spróbować sił w grze na kaszubskich instrumentach: burczybasie i diabelskich skrzypcach. Na koniec uczestnicy skosztują kaszubskiego przysmaku, przyrządzonego przez kuchnię Tawerny Mestwin wyróżnionej certyfikatem </w:t>
      </w:r>
      <w:r w:rsidRPr="00EF4731">
        <w:rPr>
          <w:rFonts w:asciiTheme="minorHAnsi" w:hAnsiTheme="minorHAnsi" w:cs="Trebuchet MS"/>
          <w:i/>
          <w:iCs/>
          <w:highlight w:val="lightGray"/>
        </w:rPr>
        <w:t>Kulinarne dziedzictwo</w:t>
      </w:r>
      <w:r w:rsidRPr="00EF4731">
        <w:rPr>
          <w:rFonts w:asciiTheme="minorHAnsi" w:hAnsiTheme="minorHAnsi" w:cs="Trebuchet MS"/>
          <w:highlight w:val="lightGray"/>
        </w:rPr>
        <w:t xml:space="preserve">. W Domu Kaszubskim będzie można zapoznać się z wystawą </w:t>
      </w:r>
      <w:r w:rsidRPr="00EF4731">
        <w:rPr>
          <w:rFonts w:asciiTheme="minorHAnsi" w:hAnsiTheme="minorHAnsi" w:cs="Trebuchet MS"/>
          <w:i/>
          <w:iCs/>
          <w:highlight w:val="lightGray"/>
        </w:rPr>
        <w:t>Kim są Kaszubi</w:t>
      </w:r>
      <w:r w:rsidRPr="00EF4731">
        <w:rPr>
          <w:rFonts w:asciiTheme="minorHAnsi" w:hAnsiTheme="minorHAnsi" w:cs="Trebuchet MS"/>
          <w:highlight w:val="lightGray"/>
        </w:rPr>
        <w:t>, przedstawiającą historię Kaszubów od czasów średniowiecza do współczesności.</w:t>
      </w:r>
    </w:p>
    <w:p w:rsidR="00000C1E" w:rsidRPr="00EF4731" w:rsidRDefault="00CB673F" w:rsidP="006F1D5B">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000C1E" w:rsidRPr="00EF4731" w:rsidRDefault="00000C1E" w:rsidP="006F1D5B">
      <w:pPr>
        <w:autoSpaceDE w:val="0"/>
        <w:autoSpaceDN w:val="0"/>
        <w:adjustRightInd w:val="0"/>
        <w:jc w:val="both"/>
        <w:rPr>
          <w:rFonts w:asciiTheme="minorHAnsi" w:hAnsiTheme="minorHAnsi" w:cs="Trebuchet MS"/>
          <w:color w:val="FF0000"/>
          <w:lang w:val="pl-PL"/>
        </w:rPr>
      </w:pPr>
    </w:p>
    <w:p w:rsidR="00000C1E" w:rsidRPr="00EF4731" w:rsidRDefault="00000C1E" w:rsidP="00000C1E">
      <w:pPr>
        <w:snapToGrid w:val="0"/>
        <w:jc w:val="both"/>
        <w:rPr>
          <w:rFonts w:asciiTheme="minorHAnsi" w:hAnsiTheme="minorHAnsi" w:cs="Trebuchet MS"/>
          <w:b/>
          <w:bCs/>
          <w:i/>
          <w:iCs/>
          <w:highlight w:val="lightGray"/>
        </w:rPr>
      </w:pPr>
      <w:r w:rsidRPr="00EF4731">
        <w:rPr>
          <w:rFonts w:asciiTheme="minorHAnsi" w:hAnsiTheme="minorHAnsi" w:cs="Trebuchet MS"/>
          <w:highlight w:val="lightGray"/>
        </w:rPr>
        <w:t>19.00-23.00</w:t>
      </w:r>
      <w:r w:rsidRPr="00EF4731">
        <w:rPr>
          <w:rFonts w:asciiTheme="minorHAnsi" w:hAnsiTheme="minorHAnsi" w:cs="Trebuchet MS"/>
          <w:b/>
          <w:bCs/>
          <w:i/>
          <w:iCs/>
          <w:highlight w:val="lightGray"/>
        </w:rPr>
        <w:t xml:space="preserve"> Hewelianum by Night - </w:t>
      </w:r>
      <w:r w:rsidRPr="00EF4731">
        <w:rPr>
          <w:rFonts w:asciiTheme="minorHAnsi" w:hAnsiTheme="minorHAnsi" w:cs="Trebuchet MS"/>
          <w:highlight w:val="lightGray"/>
        </w:rPr>
        <w:t>Centrum Hewelianum, ul. Gradowa 6</w:t>
      </w:r>
    </w:p>
    <w:p w:rsidR="00000C1E" w:rsidRPr="00EF4731" w:rsidRDefault="00000C1E" w:rsidP="00000C1E">
      <w:pPr>
        <w:jc w:val="both"/>
        <w:rPr>
          <w:rFonts w:asciiTheme="minorHAnsi" w:hAnsiTheme="minorHAnsi" w:cs="Trebuchet MS"/>
        </w:rPr>
      </w:pPr>
      <w:r w:rsidRPr="00EF4731">
        <w:rPr>
          <w:rFonts w:asciiTheme="minorHAnsi" w:hAnsiTheme="minorHAnsi" w:cs="Trebuchet MS"/>
          <w:highlight w:val="lightGray"/>
        </w:rPr>
        <w:t xml:space="preserve">Na gdańskiej Górze Gradowej, w niezwykłym, malowniczym miejscu czeka bogaty program oparty na nocnym zwiedzaniu nowo otwartych wystaw! Będzie okazja, by przeżyć niesamowitą podróż przez wszystkie kontynenty, zwiedzając wystawę </w:t>
      </w:r>
      <w:r w:rsidRPr="00EF4731">
        <w:rPr>
          <w:rFonts w:asciiTheme="minorHAnsi" w:hAnsiTheme="minorHAnsi" w:cs="Trebuchet MS"/>
          <w:i/>
          <w:iCs/>
          <w:highlight w:val="lightGray"/>
        </w:rPr>
        <w:t>Dookoła Świata</w:t>
      </w:r>
      <w:r w:rsidRPr="00EF4731">
        <w:rPr>
          <w:rFonts w:asciiTheme="minorHAnsi" w:hAnsiTheme="minorHAnsi" w:cs="Trebuchet MS"/>
          <w:highlight w:val="lightGray"/>
        </w:rPr>
        <w:t xml:space="preserve">, przenieść się w magiczny wymiar dzieciństwa w </w:t>
      </w:r>
      <w:r w:rsidRPr="00EF4731">
        <w:rPr>
          <w:rFonts w:asciiTheme="minorHAnsi" w:hAnsiTheme="minorHAnsi" w:cs="Trebuchet MS"/>
          <w:i/>
          <w:iCs/>
          <w:highlight w:val="lightGray"/>
        </w:rPr>
        <w:t>Laboratorium Pana Kleksa</w:t>
      </w:r>
      <w:r w:rsidRPr="00EF4731">
        <w:rPr>
          <w:rFonts w:asciiTheme="minorHAnsi" w:hAnsiTheme="minorHAnsi" w:cs="Trebuchet MS"/>
          <w:highlight w:val="lightGray"/>
        </w:rPr>
        <w:t xml:space="preserve">, mnożyć i potęgować zabawę na wystawie </w:t>
      </w:r>
      <w:r w:rsidRPr="00EF4731">
        <w:rPr>
          <w:rFonts w:asciiTheme="minorHAnsi" w:hAnsiTheme="minorHAnsi" w:cs="Trebuchet MS"/>
          <w:i/>
          <w:iCs/>
          <w:highlight w:val="lightGray"/>
        </w:rPr>
        <w:t>Łamigłówka</w:t>
      </w:r>
      <w:r w:rsidRPr="00EF4731">
        <w:rPr>
          <w:rFonts w:asciiTheme="minorHAnsi" w:hAnsiTheme="minorHAnsi" w:cs="Trebuchet MS"/>
          <w:highlight w:val="lightGray"/>
        </w:rPr>
        <w:t xml:space="preserve">, przymierzać wirtualne mundury lub nauczyć się obsługi armaty podczas </w:t>
      </w:r>
      <w:r w:rsidRPr="00EF4731">
        <w:rPr>
          <w:rFonts w:asciiTheme="minorHAnsi" w:hAnsiTheme="minorHAnsi" w:cs="Trebuchet MS"/>
          <w:i/>
          <w:iCs/>
          <w:highlight w:val="lightGray"/>
        </w:rPr>
        <w:t>Zabaw z historią</w:t>
      </w:r>
      <w:r w:rsidRPr="00EF4731">
        <w:rPr>
          <w:rFonts w:asciiTheme="minorHAnsi" w:hAnsiTheme="minorHAnsi" w:cs="Trebuchet MS"/>
          <w:highlight w:val="lightGray"/>
        </w:rPr>
        <w:t xml:space="preserve"> albo spotkać ducha Góry Gradowej na wystawie </w:t>
      </w:r>
      <w:r w:rsidRPr="00EF4731">
        <w:rPr>
          <w:rFonts w:asciiTheme="minorHAnsi" w:hAnsiTheme="minorHAnsi" w:cs="Trebuchet MS"/>
          <w:i/>
          <w:iCs/>
          <w:highlight w:val="lightGray"/>
        </w:rPr>
        <w:t>Hewelianum bez barier</w:t>
      </w:r>
      <w:r w:rsidRPr="00EF4731">
        <w:rPr>
          <w:rFonts w:asciiTheme="minorHAnsi" w:hAnsiTheme="minorHAnsi" w:cs="Trebuchet MS"/>
          <w:highlight w:val="lightGray"/>
        </w:rPr>
        <w:t>.</w:t>
      </w:r>
      <w:r w:rsidRPr="00EF4731">
        <w:rPr>
          <w:rFonts w:asciiTheme="minorHAnsi" w:hAnsiTheme="minorHAnsi" w:cs="Trebuchet MS"/>
        </w:rPr>
        <w:t xml:space="preserve"> </w:t>
      </w:r>
    </w:p>
    <w:p w:rsidR="00587821" w:rsidRPr="00EF4731" w:rsidRDefault="00000C1E" w:rsidP="00000C1E">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 hasło: IV Światowy Zjazd Gdańszczan</w:t>
      </w:r>
    </w:p>
    <w:p w:rsidR="00587821" w:rsidRPr="00EF4731" w:rsidRDefault="00587821" w:rsidP="00000C1E">
      <w:pPr>
        <w:autoSpaceDE w:val="0"/>
        <w:autoSpaceDN w:val="0"/>
        <w:adjustRightInd w:val="0"/>
        <w:jc w:val="both"/>
        <w:rPr>
          <w:rFonts w:asciiTheme="minorHAnsi" w:hAnsiTheme="minorHAnsi" w:cs="Trebuchet MS"/>
          <w:color w:val="FF0000"/>
          <w:lang w:val="pl-PL"/>
        </w:rPr>
      </w:pPr>
    </w:p>
    <w:p w:rsidR="00587821" w:rsidRPr="00EF4731" w:rsidRDefault="00587821" w:rsidP="00587821">
      <w:pPr>
        <w:snapToGrid w:val="0"/>
        <w:jc w:val="both"/>
        <w:rPr>
          <w:rFonts w:asciiTheme="minorHAnsi" w:hAnsiTheme="minorHAnsi" w:cs="Trebuchet MS"/>
          <w:b/>
          <w:bCs/>
          <w:highlight w:val="lightGray"/>
        </w:rPr>
      </w:pPr>
      <w:r w:rsidRPr="00EF4731">
        <w:rPr>
          <w:rFonts w:asciiTheme="minorHAnsi" w:hAnsiTheme="minorHAnsi" w:cs="Trebuchet MS"/>
          <w:b/>
          <w:bCs/>
          <w:highlight w:val="lightGray"/>
        </w:rPr>
        <w:t xml:space="preserve">19.00-1.00 Projekcje filmów związanych z Gdańskiem i sztuką, czytelnia i księgarnia - </w:t>
      </w:r>
      <w:r w:rsidRPr="00EF4731">
        <w:rPr>
          <w:rFonts w:asciiTheme="minorHAnsi" w:hAnsiTheme="minorHAnsi" w:cs="Trebuchet MS"/>
          <w:highlight w:val="lightGray"/>
        </w:rPr>
        <w:t>sień Instytutu Kultury Miejskiej, Długi Targ 39/40</w:t>
      </w:r>
    </w:p>
    <w:p w:rsidR="00587821" w:rsidRPr="00EF4731" w:rsidRDefault="00587821" w:rsidP="00587821">
      <w:pPr>
        <w:jc w:val="both"/>
        <w:rPr>
          <w:rFonts w:asciiTheme="minorHAnsi" w:hAnsiTheme="minorHAnsi" w:cs="Trebuchet MS"/>
          <w:highlight w:val="lightGray"/>
        </w:rPr>
      </w:pPr>
      <w:r w:rsidRPr="00EF4731">
        <w:rPr>
          <w:rFonts w:asciiTheme="minorHAnsi" w:hAnsiTheme="minorHAnsi" w:cs="Trebuchet MS"/>
          <w:highlight w:val="lightGray"/>
        </w:rPr>
        <w:t xml:space="preserve">W trakcie Nocy Sztuki zapraszamy do oglądania filmów - rejestracji spektakli tanecznych trójmiejskich teatrów tańca: </w:t>
      </w:r>
      <w:r w:rsidRPr="00EF4731">
        <w:rPr>
          <w:rFonts w:asciiTheme="minorHAnsi" w:hAnsiTheme="minorHAnsi" w:cs="Trebuchet MS"/>
          <w:i/>
          <w:iCs/>
          <w:highlight w:val="lightGray"/>
        </w:rPr>
        <w:t>Czerwonej Trawy</w:t>
      </w:r>
      <w:r w:rsidRPr="00EF4731">
        <w:rPr>
          <w:rFonts w:asciiTheme="minorHAnsi" w:hAnsiTheme="minorHAnsi" w:cs="Trebuchet MS"/>
          <w:highlight w:val="lightGray"/>
        </w:rPr>
        <w:t xml:space="preserve"> oraz </w:t>
      </w:r>
      <w:r w:rsidRPr="00EF4731">
        <w:rPr>
          <w:rFonts w:asciiTheme="minorHAnsi" w:hAnsiTheme="minorHAnsi" w:cs="Trebuchet MS"/>
          <w:i/>
          <w:iCs/>
          <w:highlight w:val="lightGray"/>
        </w:rPr>
        <w:t>Fruu</w:t>
      </w:r>
      <w:r w:rsidRPr="00EF4731">
        <w:rPr>
          <w:rFonts w:asciiTheme="minorHAnsi" w:hAnsiTheme="minorHAnsi" w:cs="Trebuchet MS"/>
          <w:highlight w:val="lightGray"/>
        </w:rPr>
        <w:t xml:space="preserve"> Teatru Dada von Bzdülöw, </w:t>
      </w:r>
      <w:r w:rsidRPr="00EF4731">
        <w:rPr>
          <w:rFonts w:asciiTheme="minorHAnsi" w:hAnsiTheme="minorHAnsi" w:cs="Trebuchet MS"/>
          <w:i/>
          <w:iCs/>
          <w:highlight w:val="lightGray"/>
        </w:rPr>
        <w:t>MEMO</w:t>
      </w:r>
      <w:r w:rsidRPr="00EF4731">
        <w:rPr>
          <w:rFonts w:asciiTheme="minorHAnsi" w:hAnsiTheme="minorHAnsi" w:cs="Trebuchet MS"/>
          <w:highlight w:val="lightGray"/>
        </w:rPr>
        <w:t xml:space="preserve"> kolektywu Polka Dot., </w:t>
      </w:r>
      <w:r w:rsidRPr="00EF4731">
        <w:rPr>
          <w:rFonts w:asciiTheme="minorHAnsi" w:hAnsiTheme="minorHAnsi" w:cs="Trebuchet MS"/>
          <w:i/>
          <w:iCs/>
          <w:highlight w:val="lightGray"/>
        </w:rPr>
        <w:t>Dziewcząt z Zajęczego Wzgórza</w:t>
      </w:r>
      <w:r w:rsidRPr="00EF4731">
        <w:rPr>
          <w:rFonts w:asciiTheme="minorHAnsi" w:hAnsiTheme="minorHAnsi" w:cs="Trebuchet MS"/>
          <w:highlight w:val="lightGray"/>
        </w:rPr>
        <w:t xml:space="preserve"> Anny Steller i Krzysztofa Dziemaszkiewicza, </w:t>
      </w:r>
      <w:r w:rsidRPr="00EF4731">
        <w:rPr>
          <w:rFonts w:asciiTheme="minorHAnsi" w:hAnsiTheme="minorHAnsi" w:cs="Trebuchet MS"/>
          <w:i/>
          <w:iCs/>
          <w:highlight w:val="lightGray"/>
        </w:rPr>
        <w:t>Le pas Jaques</w:t>
      </w:r>
      <w:r w:rsidRPr="00EF4731">
        <w:rPr>
          <w:rFonts w:asciiTheme="minorHAnsi" w:hAnsiTheme="minorHAnsi" w:cs="Trebuchet MS"/>
          <w:highlight w:val="lightGray"/>
        </w:rPr>
        <w:t xml:space="preserve"> Magdy Jędry,  </w:t>
      </w:r>
      <w:r w:rsidRPr="00EF4731">
        <w:rPr>
          <w:rFonts w:asciiTheme="minorHAnsi" w:hAnsiTheme="minorHAnsi" w:cs="Trebuchet MS"/>
          <w:i/>
          <w:iCs/>
          <w:highlight w:val="lightGray"/>
        </w:rPr>
        <w:t>Pustego Domu</w:t>
      </w:r>
      <w:r w:rsidRPr="00EF4731">
        <w:rPr>
          <w:rFonts w:asciiTheme="minorHAnsi" w:hAnsiTheme="minorHAnsi" w:cs="Trebuchet MS"/>
          <w:highlight w:val="lightGray"/>
        </w:rPr>
        <w:t xml:space="preserve"> Teatru Amareya, </w:t>
      </w:r>
      <w:r w:rsidRPr="00EF4731">
        <w:rPr>
          <w:rFonts w:asciiTheme="minorHAnsi" w:hAnsiTheme="minorHAnsi" w:cs="Trebuchet MS"/>
          <w:i/>
          <w:iCs/>
          <w:highlight w:val="lightGray"/>
        </w:rPr>
        <w:t>Tralfamadorii</w:t>
      </w:r>
      <w:r w:rsidRPr="00EF4731">
        <w:rPr>
          <w:rFonts w:asciiTheme="minorHAnsi" w:hAnsiTheme="minorHAnsi" w:cs="Trebuchet MS"/>
          <w:highlight w:val="lightGray"/>
        </w:rPr>
        <w:t xml:space="preserve"> Izabeli Chlewińskiej, </w:t>
      </w:r>
      <w:r w:rsidRPr="00EF4731">
        <w:rPr>
          <w:rFonts w:asciiTheme="minorHAnsi" w:hAnsiTheme="minorHAnsi" w:cs="Trebuchet MS"/>
          <w:i/>
          <w:iCs/>
          <w:highlight w:val="lightGray"/>
        </w:rPr>
        <w:t>Istoty</w:t>
      </w:r>
      <w:r w:rsidRPr="00EF4731">
        <w:rPr>
          <w:rFonts w:asciiTheme="minorHAnsi" w:hAnsiTheme="minorHAnsi" w:cs="Trebuchet MS"/>
          <w:highlight w:val="lightGray"/>
        </w:rPr>
        <w:t xml:space="preserve"> Uli Zerek, </w:t>
      </w:r>
      <w:r w:rsidRPr="00EF4731">
        <w:rPr>
          <w:rFonts w:asciiTheme="minorHAnsi" w:hAnsiTheme="minorHAnsi" w:cs="Trebuchet MS"/>
          <w:i/>
          <w:iCs/>
          <w:highlight w:val="lightGray"/>
        </w:rPr>
        <w:t>Vitruvian Man</w:t>
      </w:r>
      <w:r w:rsidRPr="00EF4731">
        <w:rPr>
          <w:rFonts w:asciiTheme="minorHAnsi" w:hAnsiTheme="minorHAnsi" w:cs="Trebuchet MS"/>
          <w:highlight w:val="lightGray"/>
        </w:rPr>
        <w:t xml:space="preserve"> Anny Steller i Jacka Krawczyka. </w:t>
      </w:r>
    </w:p>
    <w:p w:rsidR="00587821" w:rsidRPr="00EF4731" w:rsidRDefault="00587821" w:rsidP="00587821">
      <w:pPr>
        <w:shd w:val="clear" w:color="auto" w:fill="FFFFFF"/>
        <w:jc w:val="both"/>
        <w:textAlignment w:val="top"/>
        <w:rPr>
          <w:rFonts w:asciiTheme="minorHAnsi" w:hAnsiTheme="minorHAnsi" w:cs="Trebuchet MS"/>
          <w:highlight w:val="lightGray"/>
        </w:rPr>
      </w:pPr>
      <w:r w:rsidRPr="00EF4731">
        <w:rPr>
          <w:rFonts w:asciiTheme="minorHAnsi" w:hAnsiTheme="minorHAnsi" w:cs="Trebuchet MS"/>
          <w:highlight w:val="lightGray"/>
        </w:rPr>
        <w:t>Zapraszamy też do korzystania z otwartej czytelni i zakupów w księgarni, gdzie będzie można znaleźć książki dotyczące Gdańska, ale także tomy poetów nominowanych do Nagrody Europejski Poeta Wolności i innych publikacji dotyczących kultury, sztuki oraz zagadnień związanych z rozwojem miast. </w:t>
      </w:r>
    </w:p>
    <w:p w:rsidR="00831E31" w:rsidRPr="00EF4731" w:rsidRDefault="00587821" w:rsidP="00587821">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413C8D" w:rsidRPr="00EF4731" w:rsidRDefault="00413C8D" w:rsidP="00587821">
      <w:pPr>
        <w:autoSpaceDE w:val="0"/>
        <w:autoSpaceDN w:val="0"/>
        <w:adjustRightInd w:val="0"/>
        <w:jc w:val="both"/>
        <w:rPr>
          <w:rFonts w:asciiTheme="minorHAnsi" w:hAnsiTheme="minorHAnsi" w:cs="Trebuchet MS"/>
          <w:color w:val="FF0000"/>
          <w:lang w:val="pl-PL"/>
        </w:rPr>
      </w:pPr>
    </w:p>
    <w:p w:rsidR="00413C8D" w:rsidRPr="00EF4731" w:rsidRDefault="00413C8D" w:rsidP="00413C8D">
      <w:pPr>
        <w:snapToGrid w:val="0"/>
        <w:spacing w:line="276" w:lineRule="auto"/>
        <w:jc w:val="both"/>
        <w:rPr>
          <w:rFonts w:asciiTheme="minorHAnsi" w:hAnsiTheme="minorHAnsi"/>
        </w:rPr>
      </w:pPr>
      <w:r w:rsidRPr="00EF4731">
        <w:rPr>
          <w:rFonts w:asciiTheme="minorHAnsi" w:hAnsiTheme="minorHAnsi" w:cs="Trebuchet MS"/>
          <w:highlight w:val="lightGray"/>
        </w:rPr>
        <w:t>19.30</w:t>
      </w:r>
      <w:r w:rsidRPr="00EF4731">
        <w:rPr>
          <w:rFonts w:asciiTheme="minorHAnsi" w:hAnsiTheme="minorHAnsi" w:cs="Trebuchet MS"/>
          <w:b/>
          <w:bCs/>
          <w:highlight w:val="lightGray"/>
        </w:rPr>
        <w:t xml:space="preserve">  Wernisaż wystawy – Andrzej Dudziński - </w:t>
      </w:r>
      <w:r w:rsidRPr="00EF4731">
        <w:rPr>
          <w:rFonts w:asciiTheme="minorHAnsi" w:hAnsiTheme="minorHAnsi" w:cs="Trebuchet MS"/>
          <w:highlight w:val="lightGray"/>
        </w:rPr>
        <w:t xml:space="preserve">Centrum Edukacji Artystycznej </w:t>
      </w:r>
      <w:r w:rsidRPr="00EF4731">
        <w:rPr>
          <w:rFonts w:asciiTheme="minorHAnsi" w:hAnsiTheme="minorHAnsi" w:cs="Trebuchet MS"/>
          <w:i/>
          <w:iCs/>
          <w:highlight w:val="lightGray"/>
        </w:rPr>
        <w:t>Łaźnia II</w:t>
      </w:r>
      <w:r w:rsidRPr="00EF4731">
        <w:rPr>
          <w:rFonts w:asciiTheme="minorHAnsi" w:hAnsiTheme="minorHAnsi" w:cs="Trebuchet MS"/>
          <w:highlight w:val="lightGray"/>
        </w:rPr>
        <w:t>, Nowy Port, ul. Strajku Dokerów 5</w:t>
      </w:r>
    </w:p>
    <w:p w:rsidR="00413C8D" w:rsidRPr="00EF4731" w:rsidRDefault="00413C8D" w:rsidP="00413C8D">
      <w:pPr>
        <w:jc w:val="both"/>
        <w:rPr>
          <w:rFonts w:asciiTheme="minorHAnsi" w:hAnsiTheme="minorHAnsi" w:cs="Trebuchet MS"/>
          <w:highlight w:val="lightGray"/>
        </w:rPr>
      </w:pPr>
      <w:r w:rsidRPr="00EF4731">
        <w:rPr>
          <w:rFonts w:asciiTheme="minorHAnsi" w:hAnsiTheme="minorHAnsi" w:cs="Trebuchet MS"/>
          <w:highlight w:val="lightGray"/>
        </w:rPr>
        <w:t xml:space="preserve">W ramach wystawy indywidualnej </w:t>
      </w:r>
      <w:r w:rsidRPr="00EF4731">
        <w:rPr>
          <w:rFonts w:asciiTheme="minorHAnsi" w:hAnsiTheme="minorHAnsi" w:cs="Trebuchet MS"/>
          <w:i/>
          <w:iCs/>
          <w:highlight w:val="lightGray"/>
        </w:rPr>
        <w:t>Oko w oko z bestią</w:t>
      </w:r>
      <w:r w:rsidRPr="00EF4731">
        <w:rPr>
          <w:rFonts w:asciiTheme="minorHAnsi" w:hAnsiTheme="minorHAnsi" w:cs="Trebuchet MS"/>
          <w:highlight w:val="lightGray"/>
        </w:rPr>
        <w:t xml:space="preserve"> Andrzej Dudziński prezentuje się jako artysta wszechstronny, niepokorny, bawiący się konwencjami, stylami i eksperymentujący z różnymi technikami. Nie braknie obrazów olejnych i pasteli oraz prac wykonanych technikami własnymi, asamblaży, kopert. Wystawie towarzyszą pokazy filmowe i warsztaty animacji powadzone przez artystę. </w:t>
      </w:r>
    </w:p>
    <w:p w:rsidR="00413C8D" w:rsidRPr="00EF4731" w:rsidRDefault="00413C8D" w:rsidP="00413C8D">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413C8D" w:rsidRPr="00EF4731" w:rsidRDefault="00413C8D" w:rsidP="00413C8D">
      <w:pPr>
        <w:autoSpaceDE w:val="0"/>
        <w:autoSpaceDN w:val="0"/>
        <w:adjustRightInd w:val="0"/>
        <w:jc w:val="both"/>
        <w:rPr>
          <w:rFonts w:asciiTheme="minorHAnsi" w:hAnsiTheme="minorHAnsi" w:cs="Trebuchet MS"/>
          <w:color w:val="FF0000"/>
          <w:lang w:val="pl-PL"/>
        </w:rPr>
      </w:pPr>
    </w:p>
    <w:p w:rsidR="00413C8D" w:rsidRPr="00EF4731" w:rsidRDefault="00413C8D" w:rsidP="00413C8D">
      <w:pPr>
        <w:snapToGrid w:val="0"/>
        <w:jc w:val="both"/>
        <w:rPr>
          <w:rFonts w:asciiTheme="minorHAnsi" w:hAnsiTheme="minorHAnsi" w:cs="Trebuchet MS"/>
          <w:b/>
          <w:bCs/>
          <w:i/>
          <w:iCs/>
          <w:highlight w:val="lightGray"/>
        </w:rPr>
      </w:pPr>
      <w:r w:rsidRPr="00EF4731">
        <w:rPr>
          <w:rFonts w:asciiTheme="minorHAnsi" w:hAnsiTheme="minorHAnsi" w:cs="Trebuchet MS"/>
          <w:highlight w:val="lightGray"/>
        </w:rPr>
        <w:t>20.00</w:t>
      </w:r>
      <w:r w:rsidRPr="00EF4731">
        <w:rPr>
          <w:rFonts w:asciiTheme="minorHAnsi" w:hAnsiTheme="minorHAnsi" w:cs="Trebuchet MS"/>
          <w:b/>
          <w:bCs/>
          <w:highlight w:val="lightGray"/>
        </w:rPr>
        <w:t xml:space="preserve"> Koncert </w:t>
      </w:r>
      <w:r w:rsidRPr="00EF4731">
        <w:rPr>
          <w:rFonts w:asciiTheme="minorHAnsi" w:hAnsiTheme="minorHAnsi" w:cs="Trebuchet MS"/>
          <w:b/>
          <w:bCs/>
          <w:i/>
          <w:iCs/>
          <w:highlight w:val="lightGray"/>
        </w:rPr>
        <w:t xml:space="preserve">Dolne na żywo -  </w:t>
      </w:r>
      <w:r w:rsidRPr="00EF4731">
        <w:rPr>
          <w:rFonts w:asciiTheme="minorHAnsi" w:hAnsiTheme="minorHAnsi" w:cs="Trebuchet MS"/>
          <w:highlight w:val="lightGray"/>
        </w:rPr>
        <w:t>podwórze CSW Łaźnia I, Dolne Miasto, ul. Jaskółcza 1</w:t>
      </w:r>
    </w:p>
    <w:p w:rsidR="00413C8D" w:rsidRPr="00EF4731" w:rsidRDefault="00413C8D" w:rsidP="00413C8D">
      <w:pPr>
        <w:jc w:val="both"/>
        <w:rPr>
          <w:rFonts w:asciiTheme="minorHAnsi" w:hAnsiTheme="minorHAnsi" w:cs="Trebuchet MS"/>
          <w:highlight w:val="lightGray"/>
        </w:rPr>
      </w:pPr>
      <w:r w:rsidRPr="00EF4731">
        <w:rPr>
          <w:rFonts w:asciiTheme="minorHAnsi" w:hAnsiTheme="minorHAnsi" w:cs="Trebuchet MS"/>
          <w:highlight w:val="lightGray"/>
        </w:rPr>
        <w:t xml:space="preserve">W ramach Galerii Zewnętrznej Miasta Gdańska Centrum Sztuki Współczesnej </w:t>
      </w:r>
      <w:r w:rsidRPr="00EF4731">
        <w:rPr>
          <w:rFonts w:asciiTheme="minorHAnsi" w:hAnsiTheme="minorHAnsi" w:cs="Trebuchet MS"/>
          <w:i/>
          <w:iCs/>
          <w:highlight w:val="lightGray"/>
        </w:rPr>
        <w:t>Łaźnia</w:t>
      </w:r>
      <w:r w:rsidRPr="00EF4731">
        <w:rPr>
          <w:rFonts w:asciiTheme="minorHAnsi" w:hAnsiTheme="minorHAnsi" w:cs="Trebuchet MS"/>
          <w:highlight w:val="lightGray"/>
        </w:rPr>
        <w:t xml:space="preserve"> realizuje serię wydarzeń muzycznych i artystycznych pod tytułem </w:t>
      </w:r>
      <w:r w:rsidRPr="00EF4731">
        <w:rPr>
          <w:rFonts w:asciiTheme="minorHAnsi" w:hAnsiTheme="minorHAnsi" w:cs="Trebuchet MS"/>
          <w:i/>
          <w:iCs/>
          <w:highlight w:val="lightGray"/>
        </w:rPr>
        <w:t>Dolne Miasto na żywo.</w:t>
      </w:r>
      <w:r w:rsidRPr="00EF4731">
        <w:rPr>
          <w:rFonts w:asciiTheme="minorHAnsi" w:hAnsiTheme="minorHAnsi" w:cs="Trebuchet MS"/>
          <w:highlight w:val="lightGray"/>
        </w:rPr>
        <w:t xml:space="preserve"> Do projektu zaprasza artystów sceny alternatywnej, awangardowej. W koncercie wystąpi Peter J. Birch (Piotr Jan Brzeziński). </w:t>
      </w:r>
    </w:p>
    <w:p w:rsidR="00413C8D" w:rsidRPr="00EF4731" w:rsidRDefault="00413C8D" w:rsidP="00413C8D">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831E31" w:rsidRPr="00EF4731" w:rsidRDefault="00831E31" w:rsidP="00587821">
      <w:pPr>
        <w:autoSpaceDE w:val="0"/>
        <w:autoSpaceDN w:val="0"/>
        <w:adjustRightInd w:val="0"/>
        <w:jc w:val="both"/>
        <w:rPr>
          <w:rFonts w:asciiTheme="minorHAnsi" w:hAnsiTheme="minorHAnsi" w:cs="Trebuchet MS"/>
          <w:color w:val="FF0000"/>
          <w:lang w:val="pl-PL"/>
        </w:rPr>
      </w:pPr>
    </w:p>
    <w:p w:rsidR="00831E31" w:rsidRPr="00EF4731" w:rsidRDefault="00831E31" w:rsidP="00831E31">
      <w:pPr>
        <w:snapToGrid w:val="0"/>
        <w:spacing w:line="276" w:lineRule="auto"/>
        <w:jc w:val="both"/>
        <w:rPr>
          <w:rFonts w:asciiTheme="minorHAnsi" w:hAnsiTheme="minorHAnsi"/>
        </w:rPr>
      </w:pPr>
      <w:r w:rsidRPr="00EF4731">
        <w:rPr>
          <w:rFonts w:asciiTheme="minorHAnsi" w:hAnsiTheme="minorHAnsi" w:cs="Trebuchet MS"/>
          <w:highlight w:val="lightGray"/>
        </w:rPr>
        <w:t>20.30</w:t>
      </w:r>
      <w:r w:rsidRPr="00EF4731">
        <w:rPr>
          <w:rFonts w:asciiTheme="minorHAnsi" w:hAnsiTheme="minorHAnsi" w:cs="Trebuchet MS"/>
          <w:b/>
          <w:bCs/>
          <w:highlight w:val="lightGray"/>
        </w:rPr>
        <w:t xml:space="preserve">  Wieczór autorski Andrzeja Dudzińskiego i pokaz animacji - </w:t>
      </w:r>
      <w:r w:rsidRPr="00EF4731">
        <w:rPr>
          <w:rFonts w:asciiTheme="minorHAnsi" w:hAnsiTheme="minorHAnsi" w:cs="Trebuchet MS"/>
          <w:highlight w:val="lightGray"/>
        </w:rPr>
        <w:t xml:space="preserve">Centrum Edukacji Artystycznej </w:t>
      </w:r>
      <w:r w:rsidRPr="00EF4731">
        <w:rPr>
          <w:rFonts w:asciiTheme="minorHAnsi" w:hAnsiTheme="minorHAnsi" w:cs="Trebuchet MS"/>
          <w:i/>
          <w:iCs/>
          <w:highlight w:val="lightGray"/>
        </w:rPr>
        <w:t>Łaźnia II</w:t>
      </w:r>
      <w:r w:rsidRPr="00EF4731">
        <w:rPr>
          <w:rFonts w:asciiTheme="minorHAnsi" w:hAnsiTheme="minorHAnsi" w:cs="Trebuchet MS"/>
          <w:highlight w:val="lightGray"/>
        </w:rPr>
        <w:t>, Nowy Port, ul. Strajku Dokerów 5</w:t>
      </w:r>
    </w:p>
    <w:p w:rsidR="00831E31" w:rsidRPr="00EF4731" w:rsidRDefault="00831E31" w:rsidP="00831E31">
      <w:pPr>
        <w:snapToGrid w:val="0"/>
        <w:jc w:val="both"/>
        <w:rPr>
          <w:rFonts w:asciiTheme="minorHAnsi" w:hAnsiTheme="minorHAnsi" w:cs="Trebuchet MS"/>
          <w:highlight w:val="lightGray"/>
        </w:rPr>
      </w:pPr>
      <w:r w:rsidRPr="00EF4731">
        <w:rPr>
          <w:rFonts w:asciiTheme="minorHAnsi" w:hAnsiTheme="minorHAnsi" w:cs="Trebuchet MS"/>
          <w:highlight w:val="lightGray"/>
        </w:rPr>
        <w:t xml:space="preserve">Podczas spotkania pokazany zostanie film dokumentalny </w:t>
      </w:r>
      <w:r w:rsidRPr="00EF4731">
        <w:rPr>
          <w:rFonts w:asciiTheme="minorHAnsi" w:hAnsiTheme="minorHAnsi" w:cs="Trebuchet MS"/>
          <w:i/>
          <w:iCs/>
          <w:highlight w:val="lightGray"/>
        </w:rPr>
        <w:t>Dudi</w:t>
      </w:r>
      <w:r w:rsidRPr="00EF4731">
        <w:rPr>
          <w:rFonts w:asciiTheme="minorHAnsi" w:hAnsiTheme="minorHAnsi" w:cs="Trebuchet MS"/>
          <w:highlight w:val="lightGray"/>
        </w:rPr>
        <w:t xml:space="preserve"> przedstawiający sylwetkę artysty, a także animacja </w:t>
      </w:r>
      <w:r w:rsidRPr="00EF4731">
        <w:rPr>
          <w:rFonts w:asciiTheme="minorHAnsi" w:hAnsiTheme="minorHAnsi" w:cs="Trebuchet MS"/>
          <w:i/>
          <w:iCs/>
          <w:highlight w:val="lightGray"/>
        </w:rPr>
        <w:t>Dłuży się doży,</w:t>
      </w:r>
      <w:r w:rsidRPr="00EF4731">
        <w:rPr>
          <w:rFonts w:asciiTheme="minorHAnsi" w:hAnsiTheme="minorHAnsi" w:cs="Trebuchet MS"/>
          <w:highlight w:val="lightGray"/>
        </w:rPr>
        <w:t xml:space="preserve"> mającej sprowokować go do rozmowy o znaczeniu filmu animowanego w jego twórczości.</w:t>
      </w:r>
    </w:p>
    <w:p w:rsidR="005F39D0" w:rsidRPr="00EF4731" w:rsidRDefault="00831E31" w:rsidP="00831E31">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5F39D0" w:rsidRPr="00EF4731" w:rsidRDefault="005F39D0" w:rsidP="00831E31">
      <w:pPr>
        <w:autoSpaceDE w:val="0"/>
        <w:autoSpaceDN w:val="0"/>
        <w:adjustRightInd w:val="0"/>
        <w:jc w:val="both"/>
        <w:rPr>
          <w:rFonts w:asciiTheme="minorHAnsi" w:hAnsiTheme="minorHAnsi" w:cs="Trebuchet MS"/>
          <w:color w:val="FF0000"/>
          <w:lang w:val="pl-PL"/>
        </w:rPr>
      </w:pPr>
    </w:p>
    <w:p w:rsidR="005F39D0" w:rsidRPr="00EF4731" w:rsidRDefault="005F39D0" w:rsidP="005F39D0">
      <w:pPr>
        <w:snapToGrid w:val="0"/>
        <w:jc w:val="both"/>
        <w:rPr>
          <w:rFonts w:asciiTheme="minorHAnsi" w:hAnsiTheme="minorHAnsi" w:cs="Trebuchet MS"/>
          <w:b/>
          <w:bCs/>
          <w:highlight w:val="lightGray"/>
        </w:rPr>
      </w:pPr>
      <w:r w:rsidRPr="00EF4731">
        <w:rPr>
          <w:rFonts w:asciiTheme="minorHAnsi" w:hAnsiTheme="minorHAnsi" w:cs="Trebuchet MS"/>
          <w:highlight w:val="lightGray"/>
        </w:rPr>
        <w:t>21.30-1.00</w:t>
      </w:r>
      <w:r w:rsidRPr="00EF4731">
        <w:rPr>
          <w:rFonts w:asciiTheme="minorHAnsi" w:hAnsiTheme="minorHAnsi" w:cs="Trebuchet MS"/>
          <w:b/>
          <w:bCs/>
          <w:i/>
          <w:iCs/>
          <w:highlight w:val="lightGray"/>
        </w:rPr>
        <w:t xml:space="preserve">  Kino w Blokowisku</w:t>
      </w:r>
      <w:r w:rsidRPr="00EF4731">
        <w:rPr>
          <w:rFonts w:asciiTheme="minorHAnsi" w:hAnsiTheme="minorHAnsi" w:cs="Trebuchet MS"/>
          <w:b/>
          <w:bCs/>
          <w:highlight w:val="lightGray"/>
        </w:rPr>
        <w:t xml:space="preserve"> – mini maraton filmowy - </w:t>
      </w:r>
      <w:r w:rsidRPr="00EF4731">
        <w:rPr>
          <w:rFonts w:asciiTheme="minorHAnsi" w:hAnsiTheme="minorHAnsi" w:cs="Trebuchet MS"/>
          <w:highlight w:val="lightGray"/>
        </w:rPr>
        <w:t>trawnik przed Klubem Plama GAK, Zaspa Młyniec ul.Pilotów 11</w:t>
      </w:r>
    </w:p>
    <w:p w:rsidR="00EB22D4" w:rsidRPr="00EF4731" w:rsidRDefault="005F39D0" w:rsidP="005F39D0">
      <w:pPr>
        <w:autoSpaceDE w:val="0"/>
        <w:autoSpaceDN w:val="0"/>
        <w:adjustRightInd w:val="0"/>
        <w:jc w:val="both"/>
        <w:rPr>
          <w:rFonts w:asciiTheme="minorHAnsi" w:hAnsiTheme="minorHAnsi" w:cs="Trebuchet MS"/>
        </w:rPr>
      </w:pPr>
      <w:r w:rsidRPr="00EF4731">
        <w:rPr>
          <w:rFonts w:asciiTheme="minorHAnsi" w:hAnsiTheme="minorHAnsi" w:cs="Trebuchet MS"/>
          <w:highlight w:val="lightGray"/>
        </w:rPr>
        <w:t xml:space="preserve">Po </w:t>
      </w:r>
      <w:r w:rsidRPr="00EF4731">
        <w:rPr>
          <w:rFonts w:asciiTheme="minorHAnsi" w:hAnsiTheme="minorHAnsi" w:cs="Trebuchet MS"/>
          <w:i/>
          <w:iCs/>
          <w:highlight w:val="lightGray"/>
        </w:rPr>
        <w:t>Muzyce w Blokowisku</w:t>
      </w:r>
      <w:r w:rsidRPr="00EF4731">
        <w:rPr>
          <w:rFonts w:asciiTheme="minorHAnsi" w:hAnsiTheme="minorHAnsi" w:cs="Trebuchet MS"/>
          <w:highlight w:val="lightGray"/>
        </w:rPr>
        <w:t xml:space="preserve"> i </w:t>
      </w:r>
      <w:r w:rsidRPr="00EF4731">
        <w:rPr>
          <w:rFonts w:asciiTheme="minorHAnsi" w:hAnsiTheme="minorHAnsi" w:cs="Trebuchet MS"/>
          <w:i/>
          <w:iCs/>
          <w:highlight w:val="lightGray"/>
        </w:rPr>
        <w:t>Teatrze w Blokowisku</w:t>
      </w:r>
      <w:r w:rsidRPr="00EF4731">
        <w:rPr>
          <w:rFonts w:asciiTheme="minorHAnsi" w:hAnsiTheme="minorHAnsi" w:cs="Trebuchet MS"/>
          <w:highlight w:val="lightGray"/>
        </w:rPr>
        <w:t xml:space="preserve"> to kolejny element układanki, której centralnym punktem jest zadomowiony między zaspiańskimi  blokami klub </w:t>
      </w:r>
      <w:r w:rsidRPr="00EF4731">
        <w:rPr>
          <w:rFonts w:asciiTheme="minorHAnsi" w:hAnsiTheme="minorHAnsi" w:cs="Trebuchet MS"/>
          <w:i/>
          <w:iCs/>
          <w:highlight w:val="lightGray"/>
        </w:rPr>
        <w:t>Plama</w:t>
      </w:r>
      <w:r w:rsidRPr="00EF4731">
        <w:rPr>
          <w:rFonts w:asciiTheme="minorHAnsi" w:hAnsiTheme="minorHAnsi" w:cs="Trebuchet MS"/>
          <w:highlight w:val="lightGray"/>
        </w:rPr>
        <w:t xml:space="preserve"> Gdański Archipelag Kultury. Zapraszamy na plenerową prezentację filmów, których bohaterem jest Gdańsk oraz Gdańszczanie. Spotkajmy się na trawnikach przed </w:t>
      </w:r>
      <w:r w:rsidRPr="00EF4731">
        <w:rPr>
          <w:rFonts w:asciiTheme="minorHAnsi" w:hAnsiTheme="minorHAnsi" w:cs="Trebuchet MS"/>
          <w:i/>
          <w:iCs/>
          <w:highlight w:val="lightGray"/>
        </w:rPr>
        <w:t>Plamą</w:t>
      </w:r>
      <w:r w:rsidRPr="00EF4731">
        <w:rPr>
          <w:rFonts w:asciiTheme="minorHAnsi" w:hAnsiTheme="minorHAnsi" w:cs="Trebuchet MS"/>
          <w:highlight w:val="lightGray"/>
        </w:rPr>
        <w:t>. Zabierzcie ze sobą przyjaciół i... koce.</w:t>
      </w:r>
    </w:p>
    <w:p w:rsidR="00EB22D4" w:rsidRPr="00EF4731" w:rsidRDefault="00EB22D4" w:rsidP="005F39D0">
      <w:pPr>
        <w:autoSpaceDE w:val="0"/>
        <w:autoSpaceDN w:val="0"/>
        <w:adjustRightInd w:val="0"/>
        <w:jc w:val="both"/>
        <w:rPr>
          <w:rFonts w:asciiTheme="minorHAnsi" w:hAnsiTheme="minorHAnsi" w:cs="Trebuchet MS"/>
        </w:rPr>
      </w:pPr>
    </w:p>
    <w:p w:rsidR="00EB22D4" w:rsidRPr="00EF4731" w:rsidRDefault="00EB22D4" w:rsidP="00EB22D4">
      <w:pPr>
        <w:snapToGrid w:val="0"/>
        <w:spacing w:line="276" w:lineRule="auto"/>
        <w:jc w:val="both"/>
        <w:rPr>
          <w:rFonts w:asciiTheme="minorHAnsi" w:hAnsiTheme="minorHAnsi"/>
        </w:rPr>
      </w:pPr>
      <w:r w:rsidRPr="00EF4731">
        <w:rPr>
          <w:rFonts w:asciiTheme="minorHAnsi" w:hAnsiTheme="minorHAnsi" w:cs="Trebuchet MS"/>
          <w:highlight w:val="lightGray"/>
        </w:rPr>
        <w:t>22.00</w:t>
      </w:r>
      <w:r w:rsidRPr="00EF4731">
        <w:rPr>
          <w:rFonts w:asciiTheme="minorHAnsi" w:hAnsiTheme="minorHAnsi" w:cs="Trebuchet MS"/>
          <w:b/>
          <w:bCs/>
          <w:i/>
          <w:iCs/>
          <w:highlight w:val="lightGray"/>
        </w:rPr>
        <w:t xml:space="preserve">  Dudziński poleca</w:t>
      </w:r>
      <w:r w:rsidRPr="00EF4731">
        <w:rPr>
          <w:rFonts w:asciiTheme="minorHAnsi" w:hAnsiTheme="minorHAnsi" w:cs="Trebuchet MS"/>
          <w:b/>
          <w:bCs/>
          <w:highlight w:val="lightGray"/>
        </w:rPr>
        <w:t xml:space="preserve"> – pokaz filmu w Kinie Plenerowym- </w:t>
      </w:r>
      <w:r w:rsidRPr="00EF4731">
        <w:rPr>
          <w:rFonts w:asciiTheme="minorHAnsi" w:hAnsiTheme="minorHAnsi" w:cs="Trebuchet MS"/>
          <w:highlight w:val="lightGray"/>
        </w:rPr>
        <w:t xml:space="preserve">Centrum Edukacji Artystycznej </w:t>
      </w:r>
      <w:r w:rsidRPr="00EF4731">
        <w:rPr>
          <w:rFonts w:asciiTheme="minorHAnsi" w:hAnsiTheme="minorHAnsi" w:cs="Trebuchet MS"/>
          <w:i/>
          <w:iCs/>
          <w:highlight w:val="lightGray"/>
        </w:rPr>
        <w:t>Łaźnia II</w:t>
      </w:r>
      <w:r w:rsidRPr="00EF4731">
        <w:rPr>
          <w:rFonts w:asciiTheme="minorHAnsi" w:hAnsiTheme="minorHAnsi" w:cs="Trebuchet MS"/>
          <w:highlight w:val="lightGray"/>
        </w:rPr>
        <w:t>, Nowy Port, ul. Strajku Dokerów 5</w:t>
      </w:r>
    </w:p>
    <w:p w:rsidR="00EB22D4" w:rsidRPr="00EF4731" w:rsidRDefault="00EB22D4" w:rsidP="00EB22D4">
      <w:pPr>
        <w:jc w:val="both"/>
        <w:rPr>
          <w:rFonts w:asciiTheme="minorHAnsi" w:hAnsiTheme="minorHAnsi" w:cs="Trebuchet MS"/>
          <w:highlight w:val="lightGray"/>
          <w:shd w:val="clear" w:color="auto" w:fill="FFFFFF"/>
        </w:rPr>
      </w:pPr>
      <w:r w:rsidRPr="00EF4731">
        <w:rPr>
          <w:rFonts w:asciiTheme="minorHAnsi" w:hAnsiTheme="minorHAnsi" w:cs="Trebuchet MS"/>
          <w:i/>
          <w:iCs/>
          <w:highlight w:val="lightGray"/>
          <w:bdr w:val="none" w:sz="0" w:space="0" w:color="auto" w:frame="1"/>
        </w:rPr>
        <w:t>Dr Strangelove, czyli jak przestałem się martwić i pokochałem bombę</w:t>
      </w:r>
      <w:r w:rsidRPr="00EF4731">
        <w:rPr>
          <w:rFonts w:asciiTheme="minorHAnsi" w:hAnsiTheme="minorHAnsi" w:cs="Trebuchet MS"/>
          <w:highlight w:val="lightGray"/>
          <w:bdr w:val="none" w:sz="0" w:space="0" w:color="auto" w:frame="1"/>
        </w:rPr>
        <w:t xml:space="preserve"> - </w:t>
      </w:r>
      <w:r w:rsidRPr="00EF4731">
        <w:rPr>
          <w:rFonts w:asciiTheme="minorHAnsi" w:hAnsiTheme="minorHAnsi" w:cs="Trebuchet MS"/>
          <w:highlight w:val="lightGray"/>
          <w:shd w:val="clear" w:color="auto" w:fill="FFFFFF"/>
        </w:rPr>
        <w:t xml:space="preserve">pierwszy z filmów prezentowanych w ramach przeglądu towarzyszącego wystawie artysty w CEA </w:t>
      </w:r>
      <w:r w:rsidRPr="00EF4731">
        <w:rPr>
          <w:rFonts w:asciiTheme="minorHAnsi" w:hAnsiTheme="minorHAnsi" w:cs="Trebuchet MS"/>
          <w:i/>
          <w:iCs/>
          <w:highlight w:val="lightGray"/>
          <w:shd w:val="clear" w:color="auto" w:fill="FFFFFF"/>
        </w:rPr>
        <w:t>Łaźnia</w:t>
      </w:r>
      <w:r w:rsidRPr="00EF4731">
        <w:rPr>
          <w:rFonts w:asciiTheme="minorHAnsi" w:hAnsiTheme="minorHAnsi" w:cs="Trebuchet MS"/>
          <w:highlight w:val="lightGray"/>
          <w:shd w:val="clear" w:color="auto" w:fill="FFFFFF"/>
        </w:rPr>
        <w:t xml:space="preserve"> w Nowym Porcie. </w:t>
      </w:r>
      <w:r w:rsidRPr="00EF4731">
        <w:rPr>
          <w:rFonts w:asciiTheme="minorHAnsi" w:hAnsiTheme="minorHAnsi" w:cs="Trebuchet MS"/>
          <w:highlight w:val="lightGray"/>
        </w:rPr>
        <w:t>Klasyczna czarna komedia</w:t>
      </w:r>
      <w:r w:rsidRPr="00EF4731">
        <w:rPr>
          <w:rStyle w:val="apple-converted-space"/>
          <w:rFonts w:asciiTheme="minorHAnsi" w:hAnsiTheme="minorHAnsi" w:cs="Trebuchet MS"/>
          <w:highlight w:val="lightGray"/>
        </w:rPr>
        <w:t> </w:t>
      </w:r>
      <w:r w:rsidRPr="00EF4731">
        <w:rPr>
          <w:rFonts w:asciiTheme="minorHAnsi" w:hAnsiTheme="minorHAnsi" w:cs="Trebuchet MS"/>
          <w:highlight w:val="lightGray"/>
          <w:bdr w:val="none" w:sz="0" w:space="0" w:color="auto" w:frame="1"/>
        </w:rPr>
        <w:t>Stanleya Kubricka</w:t>
      </w:r>
      <w:r w:rsidRPr="00EF4731">
        <w:rPr>
          <w:rStyle w:val="apple-converted-space"/>
          <w:rFonts w:asciiTheme="minorHAnsi" w:hAnsiTheme="minorHAnsi" w:cs="Trebuchet MS"/>
          <w:highlight w:val="lightGray"/>
        </w:rPr>
        <w:t> </w:t>
      </w:r>
      <w:r w:rsidRPr="00EF4731">
        <w:rPr>
          <w:rFonts w:asciiTheme="minorHAnsi" w:hAnsiTheme="minorHAnsi" w:cs="Trebuchet MS"/>
          <w:highlight w:val="lightGray"/>
        </w:rPr>
        <w:t xml:space="preserve"> wydaje się dziś bardziej aktualna niż kiedykolwiek, w równym stopniu bawi, co przeraża.</w:t>
      </w:r>
    </w:p>
    <w:p w:rsidR="00EB22D4" w:rsidRPr="00EF4731" w:rsidRDefault="00EB22D4" w:rsidP="00EB22D4">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wstęp wolny</w:t>
      </w:r>
    </w:p>
    <w:p w:rsidR="00EB22D4" w:rsidRPr="00EF4731" w:rsidRDefault="00EB22D4" w:rsidP="00EB22D4">
      <w:pPr>
        <w:autoSpaceDE w:val="0"/>
        <w:autoSpaceDN w:val="0"/>
        <w:adjustRightInd w:val="0"/>
        <w:jc w:val="both"/>
        <w:rPr>
          <w:rFonts w:asciiTheme="minorHAnsi" w:hAnsiTheme="minorHAnsi" w:cs="Trebuchet MS"/>
          <w:color w:val="FF0000"/>
          <w:lang w:val="pl-PL"/>
        </w:rPr>
      </w:pPr>
    </w:p>
    <w:p w:rsidR="00EB22D4" w:rsidRPr="00EF4731" w:rsidRDefault="00EB22D4" w:rsidP="00EB22D4">
      <w:pPr>
        <w:snapToGrid w:val="0"/>
        <w:jc w:val="both"/>
        <w:rPr>
          <w:rFonts w:asciiTheme="minorHAnsi" w:hAnsiTheme="minorHAnsi" w:cs="Trebuchet MS"/>
          <w:b/>
          <w:bCs/>
          <w:highlight w:val="lightGray"/>
        </w:rPr>
      </w:pPr>
      <w:r w:rsidRPr="00EF4731">
        <w:rPr>
          <w:rFonts w:asciiTheme="minorHAnsi" w:hAnsiTheme="minorHAnsi" w:cs="Trebuchet MS"/>
          <w:highlight w:val="lightGray"/>
        </w:rPr>
        <w:t>22.00, 23.00, 24.00</w:t>
      </w:r>
      <w:r w:rsidRPr="00EF4731">
        <w:rPr>
          <w:rFonts w:asciiTheme="minorHAnsi" w:hAnsiTheme="minorHAnsi" w:cs="Trebuchet MS"/>
          <w:b/>
          <w:bCs/>
          <w:highlight w:val="lightGray"/>
        </w:rPr>
        <w:t xml:space="preserve"> Wieczór teatralny z Gdańskim Teatrem Szekspirowskim -  sceny miłosne z dramatów Szekspira – </w:t>
      </w:r>
      <w:r w:rsidRPr="00EF4731">
        <w:rPr>
          <w:rFonts w:asciiTheme="minorHAnsi" w:hAnsiTheme="minorHAnsi" w:cs="Trebuchet MS"/>
          <w:highlight w:val="lightGray"/>
        </w:rPr>
        <w:t>3 pokazy</w:t>
      </w:r>
      <w:r w:rsidRPr="00EF4731">
        <w:rPr>
          <w:rFonts w:asciiTheme="minorHAnsi" w:hAnsiTheme="minorHAnsi" w:cs="Trebuchet MS"/>
          <w:b/>
          <w:bCs/>
          <w:highlight w:val="lightGray"/>
        </w:rPr>
        <w:t xml:space="preserve"> - </w:t>
      </w:r>
      <w:r w:rsidRPr="00EF4731">
        <w:rPr>
          <w:rFonts w:asciiTheme="minorHAnsi" w:hAnsiTheme="minorHAnsi" w:cs="Trebuchet MS"/>
          <w:highlight w:val="lightGray"/>
        </w:rPr>
        <w:t>dziedziniec Gdańskiego Teatru Szekspirowskiego, ul. Bogusławskiego</w:t>
      </w:r>
    </w:p>
    <w:p w:rsidR="00EB22D4" w:rsidRPr="00EF4731" w:rsidRDefault="00EB22D4" w:rsidP="00EB22D4">
      <w:pPr>
        <w:jc w:val="both"/>
        <w:rPr>
          <w:rFonts w:asciiTheme="minorHAnsi" w:hAnsiTheme="minorHAnsi" w:cs="Trebuchet MS"/>
          <w:highlight w:val="lightGray"/>
        </w:rPr>
      </w:pPr>
      <w:r w:rsidRPr="00EF4731">
        <w:rPr>
          <w:rFonts w:asciiTheme="minorHAnsi" w:hAnsiTheme="minorHAnsi" w:cs="Trebuchet MS"/>
          <w:highlight w:val="lightGray"/>
        </w:rPr>
        <w:t xml:space="preserve">Widowiskowy spektakl w wykonaniu teatru ruchu pod kierownictwem Eweliny Ciszewskiej, aktorki Teatru Formy, oraz Krzysztofa Roszko, aktora wrocławskiego Teatru Pantomimy im. H. Tomaszewskiego. Sceny miłosne z dramatów Szekspira z elementami tańca, pantomimy i akrobatyki. Miłosnych „uniesień” doświadczymy dosłownie i w przenośni, ponieważ większość scen odbywać się będzie… w powietrzu. </w:t>
      </w:r>
    </w:p>
    <w:p w:rsidR="00FB4443" w:rsidRPr="00EF4731" w:rsidRDefault="00FB4443" w:rsidP="00EB22D4">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color w:val="FF0000"/>
          <w:lang w:val="pl-PL"/>
        </w:rPr>
        <w:t>liczba miejsc ograniczona</w:t>
      </w:r>
    </w:p>
    <w:p w:rsidR="00EB22D4" w:rsidRPr="00EF4731" w:rsidRDefault="00EB22D4" w:rsidP="00EB22D4">
      <w:pPr>
        <w:autoSpaceDE w:val="0"/>
        <w:autoSpaceDN w:val="0"/>
        <w:adjustRightInd w:val="0"/>
        <w:jc w:val="both"/>
        <w:rPr>
          <w:rFonts w:asciiTheme="minorHAnsi" w:hAnsiTheme="minorHAnsi"/>
          <w:color w:val="FF0000"/>
        </w:rPr>
      </w:pPr>
      <w:r w:rsidRPr="00EF4731">
        <w:rPr>
          <w:rFonts w:asciiTheme="minorHAnsi" w:hAnsiTheme="minorHAnsi" w:cs="Trebuchet MS"/>
          <w:color w:val="FF0000"/>
          <w:lang w:val="pl-PL"/>
        </w:rPr>
        <w:t>wstęp wolny</w:t>
      </w:r>
      <w:r w:rsidRPr="00EF4731">
        <w:rPr>
          <w:rFonts w:asciiTheme="minorHAnsi" w:hAnsiTheme="minorHAnsi"/>
          <w:color w:val="FF0000"/>
        </w:rPr>
        <w:t xml:space="preserve">, na podstawie wejściówek do odbioru w Teatrze w Oknie przy </w:t>
      </w:r>
    </w:p>
    <w:p w:rsidR="00CB673F" w:rsidRPr="00EF4731" w:rsidRDefault="00EB22D4" w:rsidP="00EB22D4">
      <w:pPr>
        <w:autoSpaceDE w:val="0"/>
        <w:autoSpaceDN w:val="0"/>
        <w:adjustRightInd w:val="0"/>
        <w:jc w:val="both"/>
        <w:rPr>
          <w:rFonts w:asciiTheme="minorHAnsi" w:hAnsiTheme="minorHAnsi" w:cs="Trebuchet MS"/>
          <w:color w:val="FF0000"/>
          <w:lang w:val="pl-PL"/>
        </w:rPr>
      </w:pPr>
      <w:r w:rsidRPr="00EF4731">
        <w:rPr>
          <w:rFonts w:asciiTheme="minorHAnsi" w:hAnsiTheme="minorHAnsi"/>
          <w:color w:val="FF0000"/>
        </w:rPr>
        <w:t>ul. Długiej 50/51 oraz ul.Grobla II 12/14, w Instytucie Kultury Miejskiej przy ul.Długi Targ 39/40, w Wojewódzkiej i Miejskiej Bibliotece Publicznej przy ul. Targ Rakowy 5/6 oraz w Bibliotece Manhattan we Wrzeszczu przy Al.Grunwaldzkiej 82</w:t>
      </w:r>
      <w:r w:rsidR="00CB673F" w:rsidRPr="00EF4731">
        <w:rPr>
          <w:rFonts w:asciiTheme="minorHAnsi" w:hAnsiTheme="minorHAnsi" w:cs="Trebuchet MS"/>
          <w:color w:val="FF0000"/>
          <w:lang w:val="pl-PL"/>
        </w:rPr>
        <w:t xml:space="preserve"> </w:t>
      </w:r>
    </w:p>
    <w:p w:rsidR="004A74EC" w:rsidRPr="00EF4731" w:rsidRDefault="004A74EC" w:rsidP="006F1D5B">
      <w:pPr>
        <w:snapToGrid w:val="0"/>
        <w:jc w:val="both"/>
        <w:rPr>
          <w:rFonts w:asciiTheme="minorHAnsi" w:hAnsiTheme="minorHAnsi" w:cs="Trebuchet MS"/>
          <w:highlight w:val="lightGray"/>
        </w:rPr>
      </w:pPr>
    </w:p>
    <w:p w:rsidR="00B502CA" w:rsidRPr="00EF4731" w:rsidRDefault="00B502CA" w:rsidP="006F1D5B">
      <w:pPr>
        <w:snapToGrid w:val="0"/>
        <w:jc w:val="both"/>
        <w:rPr>
          <w:rFonts w:asciiTheme="minorHAnsi" w:hAnsiTheme="minorHAnsi" w:cs="Trebuchet MS"/>
          <w:b/>
          <w:bCs/>
          <w:highlight w:val="lightGray"/>
        </w:rPr>
      </w:pPr>
      <w:r w:rsidRPr="00EF4731">
        <w:rPr>
          <w:rFonts w:asciiTheme="minorHAnsi" w:hAnsiTheme="minorHAnsi" w:cs="Trebuchet MS"/>
          <w:highlight w:val="lightGray"/>
        </w:rPr>
        <w:t>22.30-23.10</w:t>
      </w:r>
      <w:r w:rsidRPr="00EF4731">
        <w:rPr>
          <w:rFonts w:asciiTheme="minorHAnsi" w:hAnsiTheme="minorHAnsi" w:cs="Trebuchet MS"/>
          <w:b/>
          <w:bCs/>
          <w:i/>
          <w:iCs/>
          <w:highlight w:val="lightGray"/>
        </w:rPr>
        <w:t xml:space="preserve"> Thriller tango</w:t>
      </w:r>
      <w:r w:rsidRPr="00EF4731">
        <w:rPr>
          <w:rFonts w:asciiTheme="minorHAnsi" w:hAnsiTheme="minorHAnsi" w:cs="Trebuchet MS"/>
          <w:b/>
          <w:bCs/>
          <w:highlight w:val="lightGray"/>
        </w:rPr>
        <w:t xml:space="preserve"> – performance muzyczno-taneczny - </w:t>
      </w:r>
      <w:r w:rsidRPr="00EF4731">
        <w:rPr>
          <w:rFonts w:asciiTheme="minorHAnsi" w:hAnsiTheme="minorHAnsi" w:cs="Trebuchet MS"/>
          <w:i/>
          <w:iCs/>
          <w:highlight w:val="lightGray"/>
        </w:rPr>
        <w:t>Teatr w Oknie</w:t>
      </w:r>
      <w:r w:rsidRPr="00EF4731">
        <w:rPr>
          <w:rFonts w:asciiTheme="minorHAnsi" w:hAnsiTheme="minorHAnsi" w:cs="Trebuchet MS"/>
          <w:highlight w:val="lightGray"/>
        </w:rPr>
        <w:t xml:space="preserve"> – scena przed i wewnątrz teatru, ul. Długa 50/51</w:t>
      </w:r>
    </w:p>
    <w:p w:rsidR="00B502CA" w:rsidRPr="00EF4731" w:rsidRDefault="00B502CA" w:rsidP="006F1D5B">
      <w:pPr>
        <w:jc w:val="both"/>
        <w:rPr>
          <w:rFonts w:asciiTheme="minorHAnsi" w:hAnsiTheme="minorHAnsi" w:cs="Trebuchet MS"/>
          <w:highlight w:val="lightGray"/>
        </w:rPr>
      </w:pPr>
      <w:r w:rsidRPr="00EF4731">
        <w:rPr>
          <w:rFonts w:asciiTheme="minorHAnsi" w:hAnsiTheme="minorHAnsi" w:cs="Trebuchet MS"/>
          <w:highlight w:val="lightGray"/>
        </w:rPr>
        <w:t xml:space="preserve">Zmysłowy spektakl przywodzący na myśl klimat okolic paryskiego placu Pigalle, Teatru Moulin Rouge, czy… dzielnicy czerwonych latarni w Amsterdamie. </w:t>
      </w:r>
      <w:r w:rsidRPr="00EF4731">
        <w:rPr>
          <w:rFonts w:asciiTheme="minorHAnsi" w:hAnsiTheme="minorHAnsi" w:cs="Trebuchet MS"/>
          <w:i/>
          <w:iCs/>
          <w:highlight w:val="lightGray"/>
        </w:rPr>
        <w:t>Thriller Tango</w:t>
      </w:r>
      <w:r w:rsidRPr="00EF4731">
        <w:rPr>
          <w:rFonts w:asciiTheme="minorHAnsi" w:hAnsiTheme="minorHAnsi" w:cs="Trebuchet MS"/>
          <w:highlight w:val="lightGray"/>
        </w:rPr>
        <w:t xml:space="preserve"> to zaskakujące, nietypowe połączenie granej na żywo muzyki z nurtu jazzowych wariacji francuskiego musette i argentyńskiego tanga oraz tańca w wykonaniu tancerzy Teatru Muzycznego w Gdyni i zespołu The Salsa Kings, z towarzyszeniem multimedialnych wizualizacji. </w:t>
      </w:r>
    </w:p>
    <w:p w:rsidR="00B502CA" w:rsidRPr="00EF4731" w:rsidRDefault="00C07F0E" w:rsidP="006F1D5B">
      <w:pPr>
        <w:snapToGrid w:val="0"/>
        <w:jc w:val="both"/>
        <w:rPr>
          <w:rFonts w:asciiTheme="minorHAnsi" w:hAnsiTheme="minorHAnsi" w:cs="Trebuchet MS"/>
          <w:bCs/>
          <w:color w:val="FF0000"/>
        </w:rPr>
      </w:pPr>
      <w:r w:rsidRPr="00EF4731">
        <w:rPr>
          <w:rFonts w:asciiTheme="minorHAnsi" w:hAnsiTheme="minorHAnsi" w:cs="Trebuchet MS"/>
          <w:bCs/>
          <w:color w:val="FF0000"/>
        </w:rPr>
        <w:t>w</w:t>
      </w:r>
      <w:r w:rsidR="00D867A9" w:rsidRPr="00EF4731">
        <w:rPr>
          <w:rFonts w:asciiTheme="minorHAnsi" w:hAnsiTheme="minorHAnsi" w:cs="Trebuchet MS"/>
          <w:bCs/>
          <w:color w:val="FF0000"/>
        </w:rPr>
        <w:t xml:space="preserve">stęp wolny </w:t>
      </w:r>
    </w:p>
    <w:p w:rsidR="00B502CA" w:rsidRPr="00EF4731" w:rsidRDefault="00B502CA" w:rsidP="006F1D5B">
      <w:pPr>
        <w:snapToGrid w:val="0"/>
        <w:jc w:val="both"/>
        <w:rPr>
          <w:rFonts w:asciiTheme="minorHAnsi" w:hAnsiTheme="minorHAnsi" w:cs="Trebuchet MS"/>
          <w:b/>
          <w:bCs/>
          <w:highlight w:val="lightGray"/>
        </w:rPr>
      </w:pPr>
    </w:p>
    <w:p w:rsidR="00B502CA" w:rsidRPr="00EF4731" w:rsidRDefault="00B502CA" w:rsidP="006F1D5B">
      <w:pPr>
        <w:snapToGrid w:val="0"/>
        <w:spacing w:line="276" w:lineRule="auto"/>
        <w:jc w:val="both"/>
        <w:rPr>
          <w:rFonts w:asciiTheme="minorHAnsi" w:hAnsiTheme="minorHAnsi"/>
        </w:rPr>
      </w:pPr>
      <w:r w:rsidRPr="00EF4731">
        <w:rPr>
          <w:rFonts w:asciiTheme="minorHAnsi" w:hAnsiTheme="minorHAnsi" w:cs="Trebuchet MS"/>
          <w:highlight w:val="lightGray"/>
        </w:rPr>
        <w:t>24.00</w:t>
      </w:r>
      <w:r w:rsidRPr="00EF4731">
        <w:rPr>
          <w:rFonts w:asciiTheme="minorHAnsi" w:hAnsiTheme="minorHAnsi" w:cs="Trebuchet MS"/>
          <w:b/>
          <w:bCs/>
          <w:highlight w:val="lightGray"/>
        </w:rPr>
        <w:t xml:space="preserve">  Nocne zwiedzanie Galerii Malarstwa Wielkoformatowego na Zaspie - </w:t>
      </w:r>
      <w:r w:rsidRPr="00EF4731">
        <w:rPr>
          <w:rFonts w:asciiTheme="minorHAnsi" w:hAnsiTheme="minorHAnsi" w:cs="Trebuchet MS"/>
          <w:highlight w:val="lightGray"/>
        </w:rPr>
        <w:t xml:space="preserve">start: trawnik przed Klubem </w:t>
      </w:r>
      <w:r w:rsidRPr="00EF4731">
        <w:rPr>
          <w:rFonts w:asciiTheme="minorHAnsi" w:hAnsiTheme="minorHAnsi" w:cs="Trebuchet MS"/>
          <w:i/>
          <w:iCs/>
          <w:highlight w:val="lightGray"/>
        </w:rPr>
        <w:t>Plama</w:t>
      </w:r>
      <w:r w:rsidRPr="00EF4731">
        <w:rPr>
          <w:rFonts w:asciiTheme="minorHAnsi" w:hAnsiTheme="minorHAnsi" w:cs="Trebuchet MS"/>
          <w:highlight w:val="lightGray"/>
        </w:rPr>
        <w:t xml:space="preserve"> GAK, Zaspa, ul. Pilotów 11</w:t>
      </w:r>
    </w:p>
    <w:p w:rsidR="00C07F0E" w:rsidRPr="00EF4731" w:rsidRDefault="00B502CA" w:rsidP="006F1D5B">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highlight w:val="lightGray"/>
        </w:rPr>
        <w:t>Co roku, w okresie letnim, do Gdańska zapraszani są artyści z Polski i świata, by podczas Festiwalu Malarstwa Monumentalnego - Monumental Art tworzyć kolejne murale według własnego projektu. Lokalni Przewodnicy przedstawią najbardziej znane i wyjątkowe z 45 murali powstałych w latach 1997-2014. To niecodzienna okazja do odkrywania niezwykłych dzieł umieszczonych  na ścianach szczytowych bloków na Zaspie w świetle księżyca i iluminacji świetlnej.</w:t>
      </w:r>
      <w:r w:rsidRPr="00EF4731">
        <w:rPr>
          <w:rFonts w:asciiTheme="minorHAnsi" w:hAnsiTheme="minorHAnsi" w:cs="Trebuchet MS"/>
          <w:highlight w:val="lightGray"/>
        </w:rPr>
        <w:br/>
      </w:r>
      <w:r w:rsidR="00C07F0E" w:rsidRPr="00EF4731">
        <w:rPr>
          <w:rFonts w:asciiTheme="minorHAnsi" w:hAnsiTheme="minorHAnsi" w:cs="Trebuchet MS"/>
          <w:color w:val="FF0000"/>
          <w:lang w:val="pl-PL"/>
        </w:rPr>
        <w:t xml:space="preserve">wstęp wolny </w:t>
      </w:r>
    </w:p>
    <w:p w:rsidR="009F6E66" w:rsidRDefault="009F6E66" w:rsidP="009F6E66">
      <w:pPr>
        <w:autoSpaceDE w:val="0"/>
        <w:autoSpaceDN w:val="0"/>
        <w:adjustRightInd w:val="0"/>
        <w:jc w:val="both"/>
        <w:rPr>
          <w:rFonts w:asciiTheme="minorHAnsi" w:hAnsiTheme="minorHAnsi" w:cs="Trebuchet MS"/>
          <w:lang w:val="pl-PL"/>
        </w:rPr>
      </w:pPr>
    </w:p>
    <w:p w:rsidR="00B502CA" w:rsidRPr="009F6E66" w:rsidRDefault="00B502CA" w:rsidP="009F6E66">
      <w:pPr>
        <w:autoSpaceDE w:val="0"/>
        <w:autoSpaceDN w:val="0"/>
        <w:adjustRightInd w:val="0"/>
        <w:jc w:val="both"/>
        <w:rPr>
          <w:rFonts w:asciiTheme="minorHAnsi" w:hAnsiTheme="minorHAnsi" w:cs="Trebuchet MS"/>
          <w:color w:val="FF0000"/>
          <w:lang w:val="pl-PL"/>
        </w:rPr>
      </w:pPr>
      <w:r w:rsidRPr="00EF4731">
        <w:rPr>
          <w:rFonts w:asciiTheme="minorHAnsi" w:hAnsiTheme="minorHAnsi" w:cs="Trebuchet MS"/>
          <w:b/>
          <w:bCs/>
        </w:rPr>
        <w:t>Wystawy</w:t>
      </w:r>
    </w:p>
    <w:p w:rsidR="00B502CA" w:rsidRPr="00EF4731" w:rsidRDefault="00B502CA" w:rsidP="006F1D5B">
      <w:pPr>
        <w:jc w:val="both"/>
        <w:rPr>
          <w:rFonts w:asciiTheme="minorHAnsi" w:hAnsiTheme="minorHAnsi" w:cs="Trebuchet MS"/>
          <w:i/>
          <w:iCs/>
        </w:rPr>
      </w:pP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Herby mieszczan gdańskich XV-XVIII wiek</w:t>
      </w:r>
      <w:r w:rsidRPr="00EF4731">
        <w:rPr>
          <w:rFonts w:asciiTheme="minorHAnsi" w:hAnsiTheme="minorHAnsi" w:cs="Trebuchet MS"/>
        </w:rPr>
        <w:t xml:space="preserve"> – Dom Uphagena, ul. Długa 12</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Ze zbiorów Gdańskiego Bractwa Dworu Artusa w Gdańsku z siedzibą w Lubece</w:t>
      </w:r>
      <w:r w:rsidRPr="00EF4731">
        <w:rPr>
          <w:rFonts w:asciiTheme="minorHAnsi" w:hAnsiTheme="minorHAnsi" w:cs="Trebuchet MS"/>
        </w:rPr>
        <w:t xml:space="preserve"> </w:t>
      </w:r>
      <w:r w:rsidR="00087974" w:rsidRPr="00EF4731">
        <w:rPr>
          <w:rFonts w:asciiTheme="minorHAnsi" w:hAnsiTheme="minorHAnsi" w:cs="Trebuchet MS"/>
        </w:rPr>
        <w:t>– Teatr Wybrzeże, ul.Św.Ducha 2</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Gdańsk. Światowa Stolica Bursztynu</w:t>
      </w:r>
      <w:r w:rsidRPr="00EF4731">
        <w:rPr>
          <w:rFonts w:asciiTheme="minorHAnsi" w:hAnsiTheme="minorHAnsi" w:cs="Trebuchet MS"/>
        </w:rPr>
        <w:t xml:space="preserve"> – Polska Filharmonia Bałtycka, Wyspa Ołowianka</w:t>
      </w:r>
      <w:r w:rsidR="00E571FC" w:rsidRPr="00EF4731">
        <w:rPr>
          <w:rFonts w:asciiTheme="minorHAnsi" w:hAnsiTheme="minorHAnsi" w:cs="Trebuchet MS"/>
        </w:rPr>
        <w:t>,</w:t>
      </w:r>
      <w:r w:rsidR="00E571FC" w:rsidRPr="00EF4731">
        <w:rPr>
          <w:rFonts w:asciiTheme="minorHAnsi" w:hAnsiTheme="minorHAnsi" w:cs="Trebuchet MS"/>
          <w:lang w:val="pl-PL"/>
        </w:rPr>
        <w:t xml:space="preserve"> </w:t>
      </w:r>
      <w:proofErr w:type="spellStart"/>
      <w:r w:rsidR="00E571FC" w:rsidRPr="00EF4731">
        <w:rPr>
          <w:rFonts w:asciiTheme="minorHAnsi" w:hAnsiTheme="minorHAnsi" w:cs="Trebuchet MS"/>
          <w:lang w:val="pl-PL"/>
        </w:rPr>
        <w:t>ul.Ołowianka</w:t>
      </w:r>
      <w:proofErr w:type="spellEnd"/>
      <w:r w:rsidR="00E571FC" w:rsidRPr="00EF4731">
        <w:rPr>
          <w:rFonts w:asciiTheme="minorHAnsi" w:hAnsiTheme="minorHAnsi" w:cs="Trebuchet MS"/>
          <w:lang w:val="pl-PL"/>
        </w:rPr>
        <w:t xml:space="preserve"> 1</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Drugie Wolne Miasto Gdańsk</w:t>
      </w:r>
      <w:r w:rsidRPr="00EF4731">
        <w:rPr>
          <w:rFonts w:asciiTheme="minorHAnsi" w:hAnsiTheme="minorHAnsi" w:cs="Trebuchet MS"/>
        </w:rPr>
        <w:t xml:space="preserve"> – Ratusz Głównego Miasta, ul. Długa 46/47</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Stanisław Leszczyński w Gdańsku 1733-1734</w:t>
      </w:r>
      <w:r w:rsidRPr="00EF4731">
        <w:rPr>
          <w:rFonts w:asciiTheme="minorHAnsi" w:hAnsiTheme="minorHAnsi" w:cs="Trebuchet MS"/>
        </w:rPr>
        <w:t xml:space="preserve"> - Ratusz Głównego Miasta, ul. Długa 46/47</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 xml:space="preserve">Mariusz i Kamil Drapikowscy – Sztuka w kręgu sacrum – </w:t>
      </w:r>
      <w:r w:rsidRPr="00EF4731">
        <w:rPr>
          <w:rFonts w:asciiTheme="minorHAnsi" w:hAnsiTheme="minorHAnsi" w:cs="Trebuchet MS"/>
        </w:rPr>
        <w:t xml:space="preserve">Muzeum Bursztynu, </w:t>
      </w:r>
      <w:r w:rsidR="00661026" w:rsidRPr="00EF4731">
        <w:rPr>
          <w:rFonts w:asciiTheme="minorHAnsi" w:hAnsiTheme="minorHAnsi" w:cs="Trebuchet MS"/>
        </w:rPr>
        <w:t>Targ Węglowy 26</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 xml:space="preserve">Obrona Poczty Polskiej w Gdańsku – </w:t>
      </w:r>
      <w:r w:rsidRPr="00EF4731">
        <w:rPr>
          <w:rFonts w:asciiTheme="minorHAnsi" w:hAnsiTheme="minorHAnsi" w:cs="Trebuchet MS"/>
        </w:rPr>
        <w:t xml:space="preserve">Muzeum Poczty Polskiej w Gdańsku, ul. Obrońców </w:t>
      </w:r>
      <w:r w:rsidR="00661026" w:rsidRPr="00EF4731">
        <w:rPr>
          <w:rFonts w:asciiTheme="minorHAnsi" w:hAnsiTheme="minorHAnsi" w:cs="Trebuchet MS"/>
        </w:rPr>
        <w:t>Poczty Polskiej 1/2</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 xml:space="preserve">Wokół Polaków Wolnego Miasta Gdańska. Historia pewnej codzienności - </w:t>
      </w:r>
      <w:r w:rsidRPr="00EF4731">
        <w:rPr>
          <w:rFonts w:asciiTheme="minorHAnsi" w:hAnsiTheme="minorHAnsi" w:cs="Trebuchet MS"/>
        </w:rPr>
        <w:t>Muzeum Poczty Polskiej w Gdańsku, u</w:t>
      </w:r>
      <w:r w:rsidR="00661026" w:rsidRPr="00EF4731">
        <w:rPr>
          <w:rFonts w:asciiTheme="minorHAnsi" w:hAnsiTheme="minorHAnsi" w:cs="Trebuchet MS"/>
        </w:rPr>
        <w:t>l. Obrońców Poczty Polskiej 1/2</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Najlepsze dyplomy Akademii Sztuk Pięknych w GGM</w:t>
      </w:r>
      <w:r w:rsidRPr="00EF4731">
        <w:rPr>
          <w:rFonts w:asciiTheme="minorHAnsi" w:hAnsiTheme="minorHAnsi" w:cs="Trebuchet MS"/>
        </w:rPr>
        <w:t xml:space="preserve"> – Gdańska Galeria Miejska 1</w:t>
      </w:r>
      <w:r w:rsidR="00087974" w:rsidRPr="00EF4731">
        <w:rPr>
          <w:rFonts w:asciiTheme="minorHAnsi" w:hAnsiTheme="minorHAnsi" w:cs="Trebuchet MS"/>
        </w:rPr>
        <w:t>, ul.Piwna 27/29</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Grafiki, rysunki i rzeźby Güntera Grassa ze zbiorów Miasta Gdańska i Muzeum Narodowego w Gdańsku</w:t>
      </w:r>
      <w:r w:rsidRPr="00EF4731">
        <w:rPr>
          <w:rFonts w:asciiTheme="minorHAnsi" w:hAnsiTheme="minorHAnsi" w:cs="Trebuchet MS"/>
        </w:rPr>
        <w:t xml:space="preserve"> – Gdańska Galeria Güntera Grassa</w:t>
      </w:r>
      <w:r w:rsidR="00087974" w:rsidRPr="00EF4731">
        <w:rPr>
          <w:rFonts w:asciiTheme="minorHAnsi" w:hAnsiTheme="minorHAnsi" w:cs="Trebuchet MS"/>
        </w:rPr>
        <w:t>, ul.Szeroka 34/35</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Z pozdrowieniami od Wisławy Szymborskiej i Herty Müller</w:t>
      </w:r>
      <w:r w:rsidRPr="00EF4731">
        <w:rPr>
          <w:rFonts w:asciiTheme="minorHAnsi" w:hAnsiTheme="minorHAnsi" w:cs="Trebuchet MS"/>
        </w:rPr>
        <w:t xml:space="preserve"> - Gdańska Galeria Güntera Grassa</w:t>
      </w:r>
      <w:r w:rsidR="00087974" w:rsidRPr="00EF4731">
        <w:rPr>
          <w:rFonts w:asciiTheme="minorHAnsi" w:hAnsiTheme="minorHAnsi" w:cs="Trebuchet MS"/>
        </w:rPr>
        <w:t>, ul. ul.Szeroka 34/35</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OddLots – wystawa zbiorowa</w:t>
      </w:r>
      <w:r w:rsidRPr="00EF4731">
        <w:rPr>
          <w:rFonts w:asciiTheme="minorHAnsi" w:hAnsiTheme="minorHAnsi" w:cs="Trebuchet MS"/>
        </w:rPr>
        <w:t xml:space="preserve"> – Gdańska Galeria Miejska 2</w:t>
      </w:r>
      <w:r w:rsidR="00087974" w:rsidRPr="00EF4731">
        <w:rPr>
          <w:rFonts w:asciiTheme="minorHAnsi" w:hAnsiTheme="minorHAnsi" w:cs="Trebuchet MS"/>
        </w:rPr>
        <w:t>, ul.Powroźnicza 13/15</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Kto odbudowywał Gdańsk po 1945 roku?</w:t>
      </w:r>
      <w:r w:rsidRPr="00EF4731">
        <w:rPr>
          <w:rFonts w:asciiTheme="minorHAnsi" w:hAnsiTheme="minorHAnsi" w:cs="Trebuchet MS"/>
        </w:rPr>
        <w:t xml:space="preserve"> – Ratusz Głównego Miasta, ul.Długa 46/47</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Polacy wymazani. Polonia Wolnego Miasta Gdańska</w:t>
      </w:r>
      <w:r w:rsidRPr="00EF4731">
        <w:rPr>
          <w:rFonts w:asciiTheme="minorHAnsi" w:hAnsiTheme="minorHAnsi" w:cs="Trebuchet MS"/>
        </w:rPr>
        <w:t xml:space="preserve"> – plac przed Muzeum Poczty Polskiej w Gdańsku, ul.</w:t>
      </w:r>
      <w:r w:rsidR="00661026" w:rsidRPr="00EF4731">
        <w:rPr>
          <w:rFonts w:asciiTheme="minorHAnsi" w:hAnsiTheme="minorHAnsi" w:cs="Trebuchet MS"/>
        </w:rPr>
        <w:t xml:space="preserve"> Obrońców Poczty Polskiej 1/2</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 xml:space="preserve">Zegary wieżowe </w:t>
      </w:r>
      <w:r w:rsidRPr="00EF4731">
        <w:rPr>
          <w:rFonts w:asciiTheme="minorHAnsi" w:hAnsiTheme="minorHAnsi" w:cs="Trebuchet MS"/>
        </w:rPr>
        <w:t>– Muzeum Zegarów Wieżowych, kościół św.Katarzyny, ul.</w:t>
      </w:r>
      <w:r w:rsidR="00661026" w:rsidRPr="00EF4731">
        <w:rPr>
          <w:rFonts w:asciiTheme="minorHAnsi" w:hAnsiTheme="minorHAnsi" w:cs="Trebuchet MS"/>
        </w:rPr>
        <w:t>Wielkie Młyny 10</w:t>
      </w:r>
    </w:p>
    <w:p w:rsidR="00B502CA" w:rsidRPr="00EF4731" w:rsidRDefault="00B502CA" w:rsidP="006F1D5B">
      <w:pPr>
        <w:jc w:val="both"/>
        <w:rPr>
          <w:rFonts w:asciiTheme="minorHAnsi" w:hAnsiTheme="minorHAnsi" w:cs="Trebuchet MS"/>
        </w:rPr>
      </w:pPr>
      <w:r w:rsidRPr="00EF4731">
        <w:rPr>
          <w:rFonts w:asciiTheme="minorHAnsi" w:hAnsiTheme="minorHAnsi" w:cs="Trebuchet MS"/>
          <w:i/>
          <w:iCs/>
        </w:rPr>
        <w:t xml:space="preserve">Wartownia nr 1 – </w:t>
      </w:r>
      <w:r w:rsidRPr="00EF4731">
        <w:rPr>
          <w:rFonts w:asciiTheme="minorHAnsi" w:hAnsiTheme="minorHAnsi" w:cs="Trebuchet MS"/>
        </w:rPr>
        <w:t>Westerplatte, ul. Mjr. H. Sucharskiego</w:t>
      </w:r>
    </w:p>
    <w:p w:rsidR="00B502CA" w:rsidRPr="00EF4731" w:rsidRDefault="00B502CA" w:rsidP="006F1D5B">
      <w:pPr>
        <w:jc w:val="both"/>
        <w:rPr>
          <w:rFonts w:asciiTheme="minorHAnsi" w:hAnsiTheme="minorHAnsi" w:cs="Trebuchet MS"/>
        </w:rPr>
      </w:pPr>
      <w:r w:rsidRPr="00EF4731">
        <w:rPr>
          <w:rFonts w:asciiTheme="minorHAnsi" w:hAnsiTheme="minorHAnsi" w:cs="Trebuchet MS"/>
        </w:rPr>
        <w:t>Twierdza Wisłoujście</w:t>
      </w:r>
      <w:r w:rsidR="00987679" w:rsidRPr="00EF4731">
        <w:rPr>
          <w:rFonts w:asciiTheme="minorHAnsi" w:hAnsiTheme="minorHAnsi" w:cs="Trebuchet MS"/>
        </w:rPr>
        <w:t xml:space="preserve">, Stara Twierdza 1 </w:t>
      </w:r>
      <w:r w:rsidRPr="00EF4731">
        <w:rPr>
          <w:rFonts w:asciiTheme="minorHAnsi" w:hAnsiTheme="minorHAnsi" w:cs="Trebuchet MS"/>
        </w:rPr>
        <w:t xml:space="preserve"> – zwiedzanie z przewodnikiem</w:t>
      </w:r>
    </w:p>
    <w:p w:rsidR="00B502CA" w:rsidRPr="00EF4731" w:rsidRDefault="00B502CA" w:rsidP="006F1D5B">
      <w:pPr>
        <w:jc w:val="both"/>
        <w:rPr>
          <w:rFonts w:asciiTheme="minorHAnsi" w:hAnsiTheme="minorHAnsi" w:cs="Trebuchet MS"/>
          <w:lang w:val="pl-PL"/>
        </w:rPr>
      </w:pPr>
      <w:r w:rsidRPr="00EF4731">
        <w:rPr>
          <w:rFonts w:asciiTheme="minorHAnsi" w:hAnsiTheme="minorHAnsi" w:cs="Trebuchet MS"/>
          <w:i/>
          <w:iCs/>
          <w:lang w:val="pl-PL"/>
        </w:rPr>
        <w:t xml:space="preserve">Gdańsk 1793-1918. Miasto, ludzie, wydarzenia w rysunku i grafice </w:t>
      </w:r>
      <w:r w:rsidRPr="00EF4731">
        <w:rPr>
          <w:rFonts w:asciiTheme="minorHAnsi" w:hAnsiTheme="minorHAnsi" w:cs="Trebuchet MS"/>
          <w:lang w:val="pl-PL"/>
        </w:rPr>
        <w:t>– Zielona Brama, Długi Targ</w:t>
      </w:r>
    </w:p>
    <w:p w:rsidR="00DC526A" w:rsidRPr="00EF4731" w:rsidRDefault="00B502CA" w:rsidP="006F1D5B">
      <w:pPr>
        <w:jc w:val="both"/>
        <w:rPr>
          <w:rFonts w:asciiTheme="minorHAnsi" w:hAnsiTheme="minorHAnsi" w:cs="Trebuchet MS"/>
          <w:lang w:val="pl-PL"/>
        </w:rPr>
      </w:pPr>
      <w:r w:rsidRPr="00EF4731">
        <w:rPr>
          <w:rFonts w:asciiTheme="minorHAnsi" w:hAnsiTheme="minorHAnsi" w:cs="Trebuchet MS"/>
          <w:i/>
          <w:iCs/>
          <w:lang w:val="pl-PL"/>
        </w:rPr>
        <w:t xml:space="preserve">Wehikuł czasu – zabawy z historią; Łamigłówka; Laboratorium Pana Kleksa; Dookoła świata; Galeria ruchu; Energia, Niebo, Słońce – </w:t>
      </w:r>
      <w:r w:rsidRPr="00EF4731">
        <w:rPr>
          <w:rFonts w:asciiTheme="minorHAnsi" w:hAnsiTheme="minorHAnsi" w:cs="Trebuchet MS"/>
          <w:lang w:val="pl-PL"/>
        </w:rPr>
        <w:t xml:space="preserve">Centrum Hewelianum, </w:t>
      </w:r>
    </w:p>
    <w:p w:rsidR="00B502CA" w:rsidRPr="00EF4731" w:rsidRDefault="00B502CA" w:rsidP="006F1D5B">
      <w:pPr>
        <w:jc w:val="both"/>
        <w:rPr>
          <w:rFonts w:asciiTheme="minorHAnsi" w:hAnsiTheme="minorHAnsi" w:cs="Trebuchet MS"/>
        </w:rPr>
      </w:pPr>
      <w:proofErr w:type="spellStart"/>
      <w:r w:rsidRPr="00EF4731">
        <w:rPr>
          <w:rFonts w:asciiTheme="minorHAnsi" w:hAnsiTheme="minorHAnsi" w:cs="Trebuchet MS"/>
          <w:lang w:val="pl-PL"/>
        </w:rPr>
        <w:t>ul.Gradowa</w:t>
      </w:r>
      <w:proofErr w:type="spellEnd"/>
      <w:r w:rsidRPr="00EF4731">
        <w:rPr>
          <w:rFonts w:asciiTheme="minorHAnsi" w:hAnsiTheme="minorHAnsi" w:cs="Trebuchet MS"/>
          <w:lang w:val="pl-PL"/>
        </w:rPr>
        <w:t xml:space="preserve"> 6</w:t>
      </w:r>
    </w:p>
    <w:p w:rsidR="00B502CA" w:rsidRPr="00EF4731" w:rsidRDefault="00B502CA" w:rsidP="006F1D5B">
      <w:pPr>
        <w:jc w:val="both"/>
        <w:rPr>
          <w:rFonts w:asciiTheme="minorHAnsi" w:hAnsiTheme="minorHAnsi" w:cs="Trebuchet MS"/>
        </w:rPr>
      </w:pPr>
    </w:p>
    <w:p w:rsidR="00B502CA" w:rsidRPr="00EF4731" w:rsidRDefault="00B502CA" w:rsidP="006F1D5B">
      <w:pPr>
        <w:jc w:val="both"/>
        <w:rPr>
          <w:rFonts w:asciiTheme="minorHAnsi" w:hAnsiTheme="minorHAnsi" w:cs="Trebuchet MS"/>
        </w:rPr>
      </w:pPr>
      <w:r w:rsidRPr="00EF4731">
        <w:rPr>
          <w:rFonts w:asciiTheme="minorHAnsi" w:hAnsiTheme="minorHAnsi" w:cs="Trebuchet MS"/>
          <w:highlight w:val="lightGray"/>
        </w:rPr>
        <w:t xml:space="preserve">Więcej informacji: </w:t>
      </w:r>
      <w:r w:rsidRPr="00EF4731">
        <w:rPr>
          <w:rFonts w:asciiTheme="minorHAnsi" w:hAnsiTheme="minorHAnsi" w:cs="Trebuchet MS"/>
          <w:b/>
          <w:bCs/>
          <w:highlight w:val="lightGray"/>
          <w:lang w:val="pl-PL"/>
        </w:rPr>
        <w:t>www.gdansk.pl/gdanszczanie</w:t>
      </w:r>
    </w:p>
    <w:p w:rsidR="00B502CA" w:rsidRPr="00EF4731" w:rsidRDefault="00B502CA" w:rsidP="006F1D5B">
      <w:pPr>
        <w:jc w:val="both"/>
        <w:rPr>
          <w:rFonts w:asciiTheme="minorHAnsi" w:hAnsiTheme="minorHAnsi" w:cs="Trebuchet MS"/>
        </w:rPr>
      </w:pPr>
    </w:p>
    <w:p w:rsidR="00B502CA" w:rsidRPr="00EF4731" w:rsidRDefault="00B502CA" w:rsidP="006F1D5B">
      <w:pPr>
        <w:jc w:val="both"/>
        <w:rPr>
          <w:rFonts w:asciiTheme="minorHAnsi" w:hAnsiTheme="minorHAnsi" w:cs="Trebuchet MS"/>
        </w:rPr>
      </w:pPr>
    </w:p>
    <w:p w:rsidR="00C262FB" w:rsidRPr="00EF4731" w:rsidRDefault="00C262FB" w:rsidP="006F1D5B">
      <w:pPr>
        <w:jc w:val="both"/>
        <w:rPr>
          <w:rFonts w:asciiTheme="minorHAnsi" w:hAnsiTheme="minorHAnsi" w:cs="Trebuchet MS"/>
          <w:b/>
          <w:bCs/>
          <w:highlight w:val="yellow"/>
          <w:lang w:val="pl-PL"/>
        </w:rPr>
      </w:pPr>
    </w:p>
    <w:p w:rsidR="0055665B" w:rsidRPr="00EF4731" w:rsidRDefault="0055665B" w:rsidP="0055665B">
      <w:pPr>
        <w:jc w:val="both"/>
        <w:rPr>
          <w:rFonts w:asciiTheme="minorHAnsi" w:hAnsiTheme="minorHAnsi" w:cs="Times New Roman"/>
          <w:color w:val="000000"/>
          <w:lang w:val="pl-PL"/>
        </w:rPr>
      </w:pPr>
      <w:r w:rsidRPr="00EF4731">
        <w:rPr>
          <w:rFonts w:asciiTheme="minorHAnsi" w:hAnsiTheme="minorHAnsi" w:cs="Trebuchet MS"/>
          <w:b/>
          <w:color w:val="000000"/>
          <w:lang w:val="pl-PL"/>
        </w:rPr>
        <w:t xml:space="preserve">Gra Miejska – </w:t>
      </w:r>
      <w:proofErr w:type="spellStart"/>
      <w:r w:rsidRPr="00EF4731">
        <w:rPr>
          <w:rFonts w:asciiTheme="minorHAnsi" w:hAnsiTheme="minorHAnsi" w:cs="Trebuchet MS"/>
          <w:b/>
          <w:color w:val="000000"/>
          <w:lang w:val="pl-PL"/>
        </w:rPr>
        <w:t>Celebrity</w:t>
      </w:r>
      <w:proofErr w:type="spellEnd"/>
      <w:r w:rsidRPr="00EF4731">
        <w:rPr>
          <w:rFonts w:asciiTheme="minorHAnsi" w:hAnsiTheme="minorHAnsi" w:cs="Trebuchet MS"/>
          <w:b/>
          <w:color w:val="000000"/>
          <w:lang w:val="pl-PL"/>
        </w:rPr>
        <w:t xml:space="preserve"> </w:t>
      </w:r>
      <w:proofErr w:type="spellStart"/>
      <w:r w:rsidRPr="00EF4731">
        <w:rPr>
          <w:rFonts w:asciiTheme="minorHAnsi" w:hAnsiTheme="minorHAnsi" w:cs="Trebuchet MS"/>
          <w:b/>
          <w:color w:val="000000"/>
          <w:lang w:val="pl-PL"/>
        </w:rPr>
        <w:t>Hunt</w:t>
      </w:r>
      <w:proofErr w:type="spellEnd"/>
      <w:r w:rsidRPr="00EF4731">
        <w:rPr>
          <w:rFonts w:asciiTheme="minorHAnsi" w:hAnsiTheme="minorHAnsi" w:cs="Trebuchet MS"/>
          <w:b/>
          <w:color w:val="000000"/>
          <w:lang w:val="pl-PL"/>
        </w:rPr>
        <w:t xml:space="preserve"> Gdańsk 2014</w:t>
      </w:r>
    </w:p>
    <w:p w:rsidR="0055665B" w:rsidRPr="00EF4731" w:rsidRDefault="0055665B" w:rsidP="0055665B">
      <w:pPr>
        <w:jc w:val="both"/>
        <w:rPr>
          <w:rFonts w:asciiTheme="minorHAnsi" w:hAnsiTheme="minorHAnsi" w:cs="Times New Roman"/>
          <w:color w:val="000000"/>
          <w:lang w:val="pl-PL"/>
        </w:rPr>
      </w:pPr>
      <w:r w:rsidRPr="00EF4731">
        <w:rPr>
          <w:rFonts w:asciiTheme="minorHAnsi" w:hAnsiTheme="minorHAnsi" w:cs="Trebuchet MS"/>
          <w:b/>
          <w:color w:val="000000"/>
          <w:lang w:val="pl-PL"/>
        </w:rPr>
        <w:t> </w:t>
      </w:r>
    </w:p>
    <w:p w:rsidR="0055665B" w:rsidRDefault="0055665B" w:rsidP="0055665B">
      <w:pPr>
        <w:rPr>
          <w:rFonts w:asciiTheme="minorHAnsi" w:hAnsiTheme="minorHAnsi" w:cs="Arial"/>
          <w:color w:val="000000"/>
          <w:lang w:val="pl-PL"/>
        </w:rPr>
      </w:pPr>
      <w:r w:rsidRPr="00EF4731">
        <w:rPr>
          <w:rFonts w:asciiTheme="minorHAnsi" w:hAnsiTheme="minorHAnsi" w:cs="Arial"/>
          <w:color w:val="000000"/>
          <w:lang w:val="pl-PL"/>
        </w:rPr>
        <w:t xml:space="preserve">Dzięki specjalnej aplikacji możesz wziąć udział  w grze miejskiej Gdańsk </w:t>
      </w:r>
      <w:proofErr w:type="spellStart"/>
      <w:r w:rsidRPr="00EF4731">
        <w:rPr>
          <w:rFonts w:asciiTheme="minorHAnsi" w:hAnsiTheme="minorHAnsi" w:cs="Arial"/>
          <w:color w:val="000000"/>
          <w:lang w:val="pl-PL"/>
        </w:rPr>
        <w:t>Celebrity</w:t>
      </w:r>
      <w:proofErr w:type="spellEnd"/>
      <w:r w:rsidRPr="00EF4731">
        <w:rPr>
          <w:rFonts w:asciiTheme="minorHAnsi" w:hAnsiTheme="minorHAnsi" w:cs="Arial"/>
          <w:color w:val="000000"/>
          <w:lang w:val="pl-PL"/>
        </w:rPr>
        <w:t xml:space="preserve"> </w:t>
      </w:r>
      <w:proofErr w:type="spellStart"/>
      <w:r w:rsidRPr="00EF4731">
        <w:rPr>
          <w:rFonts w:asciiTheme="minorHAnsi" w:hAnsiTheme="minorHAnsi" w:cs="Arial"/>
          <w:color w:val="000000"/>
          <w:lang w:val="pl-PL"/>
        </w:rPr>
        <w:t>Hunt</w:t>
      </w:r>
      <w:proofErr w:type="spellEnd"/>
      <w:r w:rsidRPr="00EF4731">
        <w:rPr>
          <w:rFonts w:asciiTheme="minorHAnsi" w:hAnsiTheme="minorHAnsi" w:cs="Arial"/>
          <w:color w:val="000000"/>
          <w:lang w:val="pl-PL"/>
        </w:rPr>
        <w:t>.  Pozwoli Ci ona spotkać wyjątkowe osoby,  których życie, praca i pasja związane są z Gdańskiem oraz odwiedzić miejsca, które warto zobaczyć.</w:t>
      </w:r>
    </w:p>
    <w:p w:rsidR="00380383" w:rsidRDefault="00380383" w:rsidP="0055665B">
      <w:pPr>
        <w:rPr>
          <w:rFonts w:asciiTheme="minorHAnsi" w:hAnsiTheme="minorHAnsi" w:cs="Arial"/>
          <w:color w:val="000000"/>
          <w:lang w:val="pl-PL"/>
        </w:rPr>
      </w:pPr>
    </w:p>
    <w:p w:rsidR="00D455E5" w:rsidRPr="00EF4731" w:rsidRDefault="00D455E5">
      <w:pPr>
        <w:jc w:val="both"/>
        <w:rPr>
          <w:rFonts w:asciiTheme="minorHAnsi" w:hAnsiTheme="minorHAnsi" w:cs="Trebuchet MS"/>
          <w:b/>
          <w:bCs/>
          <w:color w:val="FF0000"/>
          <w:lang w:val="pl-PL"/>
        </w:rPr>
      </w:pPr>
    </w:p>
    <w:sectPr w:rsidR="00D455E5" w:rsidRPr="00EF4731" w:rsidSect="00FE29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calaSansPro-CondRegular">
    <w:altName w:val="Franklin Gothic Medium Cond"/>
    <w:charset w:val="00"/>
    <w:family w:val="auto"/>
    <w:pitch w:val="variable"/>
    <w:sig w:usb0="00000005" w:usb1="4000A04A" w:usb2="00000000" w:usb3="00000000" w:csb0="00000093" w:csb1="00000000"/>
  </w:font>
  <w:font w:name="TrebuchetMS">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2B3C"/>
    <w:multiLevelType w:val="hybridMultilevel"/>
    <w:tmpl w:val="E0387AFC"/>
    <w:lvl w:ilvl="0" w:tplc="AD3E9698">
      <w:start w:val="15"/>
      <w:numFmt w:val="bullet"/>
      <w:lvlText w:val="-"/>
      <w:lvlJc w:val="left"/>
      <w:pPr>
        <w:ind w:left="1710" w:hanging="360"/>
      </w:pPr>
      <w:rPr>
        <w:rFonts w:ascii="Trebuchet MS" w:eastAsia="Times New Roman" w:hAnsi="Trebuchet MS" w:hint="default"/>
      </w:rPr>
    </w:lvl>
    <w:lvl w:ilvl="1" w:tplc="04150003">
      <w:start w:val="1"/>
      <w:numFmt w:val="bullet"/>
      <w:lvlText w:val="o"/>
      <w:lvlJc w:val="left"/>
      <w:pPr>
        <w:ind w:left="2430" w:hanging="360"/>
      </w:pPr>
      <w:rPr>
        <w:rFonts w:ascii="Courier New" w:hAnsi="Courier New" w:cs="Courier New" w:hint="default"/>
      </w:rPr>
    </w:lvl>
    <w:lvl w:ilvl="2" w:tplc="04150005">
      <w:start w:val="1"/>
      <w:numFmt w:val="bullet"/>
      <w:lvlText w:val=""/>
      <w:lvlJc w:val="left"/>
      <w:pPr>
        <w:ind w:left="3150" w:hanging="360"/>
      </w:pPr>
      <w:rPr>
        <w:rFonts w:ascii="Wingdings" w:hAnsi="Wingdings" w:cs="Wingdings" w:hint="default"/>
      </w:rPr>
    </w:lvl>
    <w:lvl w:ilvl="3" w:tplc="04150001">
      <w:start w:val="1"/>
      <w:numFmt w:val="bullet"/>
      <w:lvlText w:val=""/>
      <w:lvlJc w:val="left"/>
      <w:pPr>
        <w:ind w:left="3870" w:hanging="360"/>
      </w:pPr>
      <w:rPr>
        <w:rFonts w:ascii="Symbol" w:hAnsi="Symbol" w:cs="Symbol" w:hint="default"/>
      </w:rPr>
    </w:lvl>
    <w:lvl w:ilvl="4" w:tplc="04150003">
      <w:start w:val="1"/>
      <w:numFmt w:val="bullet"/>
      <w:lvlText w:val="o"/>
      <w:lvlJc w:val="left"/>
      <w:pPr>
        <w:ind w:left="4590" w:hanging="360"/>
      </w:pPr>
      <w:rPr>
        <w:rFonts w:ascii="Courier New" w:hAnsi="Courier New" w:cs="Courier New" w:hint="default"/>
      </w:rPr>
    </w:lvl>
    <w:lvl w:ilvl="5" w:tplc="04150005">
      <w:start w:val="1"/>
      <w:numFmt w:val="bullet"/>
      <w:lvlText w:val=""/>
      <w:lvlJc w:val="left"/>
      <w:pPr>
        <w:ind w:left="5310" w:hanging="360"/>
      </w:pPr>
      <w:rPr>
        <w:rFonts w:ascii="Wingdings" w:hAnsi="Wingdings" w:cs="Wingdings" w:hint="default"/>
      </w:rPr>
    </w:lvl>
    <w:lvl w:ilvl="6" w:tplc="04150001">
      <w:start w:val="1"/>
      <w:numFmt w:val="bullet"/>
      <w:lvlText w:val=""/>
      <w:lvlJc w:val="left"/>
      <w:pPr>
        <w:ind w:left="6030" w:hanging="360"/>
      </w:pPr>
      <w:rPr>
        <w:rFonts w:ascii="Symbol" w:hAnsi="Symbol" w:cs="Symbol" w:hint="default"/>
      </w:rPr>
    </w:lvl>
    <w:lvl w:ilvl="7" w:tplc="04150003">
      <w:start w:val="1"/>
      <w:numFmt w:val="bullet"/>
      <w:lvlText w:val="o"/>
      <w:lvlJc w:val="left"/>
      <w:pPr>
        <w:ind w:left="6750" w:hanging="360"/>
      </w:pPr>
      <w:rPr>
        <w:rFonts w:ascii="Courier New" w:hAnsi="Courier New" w:cs="Courier New" w:hint="default"/>
      </w:rPr>
    </w:lvl>
    <w:lvl w:ilvl="8" w:tplc="04150005">
      <w:start w:val="1"/>
      <w:numFmt w:val="bullet"/>
      <w:lvlText w:val=""/>
      <w:lvlJc w:val="left"/>
      <w:pPr>
        <w:ind w:left="7470" w:hanging="360"/>
      </w:pPr>
      <w:rPr>
        <w:rFonts w:ascii="Wingdings" w:hAnsi="Wingdings" w:cs="Wingdings" w:hint="default"/>
      </w:rPr>
    </w:lvl>
  </w:abstractNum>
  <w:abstractNum w:abstractNumId="1">
    <w:nsid w:val="49C84EBD"/>
    <w:multiLevelType w:val="hybridMultilevel"/>
    <w:tmpl w:val="93AA7204"/>
    <w:lvl w:ilvl="0" w:tplc="092E7FEA">
      <w:start w:val="15"/>
      <w:numFmt w:val="bullet"/>
      <w:lvlText w:val="-"/>
      <w:lvlJc w:val="left"/>
      <w:pPr>
        <w:ind w:left="720" w:hanging="360"/>
      </w:pPr>
      <w:rPr>
        <w:rFonts w:ascii="Trebuchet MS" w:eastAsia="Times New Roman" w:hAnsi="Trebuchet M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4AF9032F"/>
    <w:multiLevelType w:val="hybridMultilevel"/>
    <w:tmpl w:val="99B08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7155D2"/>
    <w:multiLevelType w:val="hybridMultilevel"/>
    <w:tmpl w:val="4120F436"/>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
    <w:nsid w:val="52B954D8"/>
    <w:multiLevelType w:val="hybridMultilevel"/>
    <w:tmpl w:val="AD2AA3E0"/>
    <w:lvl w:ilvl="0" w:tplc="8FC63766">
      <w:start w:val="15"/>
      <w:numFmt w:val="bullet"/>
      <w:lvlText w:val="-"/>
      <w:lvlJc w:val="left"/>
      <w:pPr>
        <w:ind w:left="1776" w:hanging="360"/>
      </w:pPr>
      <w:rPr>
        <w:rFonts w:ascii="Trebuchet MS" w:eastAsia="Times New Roman" w:hAnsi="Trebuchet M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5">
    <w:nsid w:val="7D882BB4"/>
    <w:multiLevelType w:val="hybridMultilevel"/>
    <w:tmpl w:val="B8541414"/>
    <w:lvl w:ilvl="0" w:tplc="61546636">
      <w:start w:val="15"/>
      <w:numFmt w:val="bullet"/>
      <w:lvlText w:val="-"/>
      <w:lvlJc w:val="left"/>
      <w:pPr>
        <w:ind w:left="1770" w:hanging="360"/>
      </w:pPr>
      <w:rPr>
        <w:rFonts w:ascii="Trebuchet MS" w:eastAsia="Times New Roman" w:hAnsi="Trebuchet MS" w:hint="default"/>
      </w:rPr>
    </w:lvl>
    <w:lvl w:ilvl="1" w:tplc="04150003">
      <w:start w:val="1"/>
      <w:numFmt w:val="bullet"/>
      <w:lvlText w:val="o"/>
      <w:lvlJc w:val="left"/>
      <w:pPr>
        <w:ind w:left="2490" w:hanging="360"/>
      </w:pPr>
      <w:rPr>
        <w:rFonts w:ascii="Courier New" w:hAnsi="Courier New" w:cs="Courier New" w:hint="default"/>
      </w:rPr>
    </w:lvl>
    <w:lvl w:ilvl="2" w:tplc="04150005">
      <w:start w:val="1"/>
      <w:numFmt w:val="bullet"/>
      <w:lvlText w:val=""/>
      <w:lvlJc w:val="left"/>
      <w:pPr>
        <w:ind w:left="3210" w:hanging="360"/>
      </w:pPr>
      <w:rPr>
        <w:rFonts w:ascii="Wingdings" w:hAnsi="Wingdings" w:cs="Wingdings" w:hint="default"/>
      </w:rPr>
    </w:lvl>
    <w:lvl w:ilvl="3" w:tplc="04150001">
      <w:start w:val="1"/>
      <w:numFmt w:val="bullet"/>
      <w:lvlText w:val=""/>
      <w:lvlJc w:val="left"/>
      <w:pPr>
        <w:ind w:left="3930" w:hanging="360"/>
      </w:pPr>
      <w:rPr>
        <w:rFonts w:ascii="Symbol" w:hAnsi="Symbol" w:cs="Symbol" w:hint="default"/>
      </w:rPr>
    </w:lvl>
    <w:lvl w:ilvl="4" w:tplc="04150003">
      <w:start w:val="1"/>
      <w:numFmt w:val="bullet"/>
      <w:lvlText w:val="o"/>
      <w:lvlJc w:val="left"/>
      <w:pPr>
        <w:ind w:left="4650" w:hanging="360"/>
      </w:pPr>
      <w:rPr>
        <w:rFonts w:ascii="Courier New" w:hAnsi="Courier New" w:cs="Courier New" w:hint="default"/>
      </w:rPr>
    </w:lvl>
    <w:lvl w:ilvl="5" w:tplc="04150005">
      <w:start w:val="1"/>
      <w:numFmt w:val="bullet"/>
      <w:lvlText w:val=""/>
      <w:lvlJc w:val="left"/>
      <w:pPr>
        <w:ind w:left="5370" w:hanging="360"/>
      </w:pPr>
      <w:rPr>
        <w:rFonts w:ascii="Wingdings" w:hAnsi="Wingdings" w:cs="Wingdings" w:hint="default"/>
      </w:rPr>
    </w:lvl>
    <w:lvl w:ilvl="6" w:tplc="04150001">
      <w:start w:val="1"/>
      <w:numFmt w:val="bullet"/>
      <w:lvlText w:val=""/>
      <w:lvlJc w:val="left"/>
      <w:pPr>
        <w:ind w:left="6090" w:hanging="360"/>
      </w:pPr>
      <w:rPr>
        <w:rFonts w:ascii="Symbol" w:hAnsi="Symbol" w:cs="Symbol" w:hint="default"/>
      </w:rPr>
    </w:lvl>
    <w:lvl w:ilvl="7" w:tplc="04150003">
      <w:start w:val="1"/>
      <w:numFmt w:val="bullet"/>
      <w:lvlText w:val="o"/>
      <w:lvlJc w:val="left"/>
      <w:pPr>
        <w:ind w:left="6810" w:hanging="360"/>
      </w:pPr>
      <w:rPr>
        <w:rFonts w:ascii="Courier New" w:hAnsi="Courier New" w:cs="Courier New" w:hint="default"/>
      </w:rPr>
    </w:lvl>
    <w:lvl w:ilvl="8" w:tplc="04150005">
      <w:start w:val="1"/>
      <w:numFmt w:val="bullet"/>
      <w:lvlText w:val=""/>
      <w:lvlJc w:val="left"/>
      <w:pPr>
        <w:ind w:left="7530" w:hanging="360"/>
      </w:pPr>
      <w:rPr>
        <w:rFonts w:ascii="Wingdings" w:hAnsi="Wingdings" w:cs="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CE"/>
    <w:rsid w:val="00000A4A"/>
    <w:rsid w:val="00000C1E"/>
    <w:rsid w:val="00000D9A"/>
    <w:rsid w:val="00002C92"/>
    <w:rsid w:val="00004195"/>
    <w:rsid w:val="0001051D"/>
    <w:rsid w:val="00014073"/>
    <w:rsid w:val="00031C04"/>
    <w:rsid w:val="000349B8"/>
    <w:rsid w:val="0003510F"/>
    <w:rsid w:val="0003529D"/>
    <w:rsid w:val="00042EAE"/>
    <w:rsid w:val="00051D91"/>
    <w:rsid w:val="00054813"/>
    <w:rsid w:val="00056F3B"/>
    <w:rsid w:val="0006677E"/>
    <w:rsid w:val="00077CB5"/>
    <w:rsid w:val="00082A06"/>
    <w:rsid w:val="00084232"/>
    <w:rsid w:val="00084D19"/>
    <w:rsid w:val="000869A5"/>
    <w:rsid w:val="00086C6E"/>
    <w:rsid w:val="00087974"/>
    <w:rsid w:val="00094913"/>
    <w:rsid w:val="000A66AE"/>
    <w:rsid w:val="000A7BF1"/>
    <w:rsid w:val="000B5F43"/>
    <w:rsid w:val="000B7EAB"/>
    <w:rsid w:val="000C7B71"/>
    <w:rsid w:val="000D4152"/>
    <w:rsid w:val="000D5BC7"/>
    <w:rsid w:val="000D64FE"/>
    <w:rsid w:val="000E6613"/>
    <w:rsid w:val="000F3EB5"/>
    <w:rsid w:val="000F5F42"/>
    <w:rsid w:val="00102D15"/>
    <w:rsid w:val="00102D70"/>
    <w:rsid w:val="00106AD5"/>
    <w:rsid w:val="00110B8A"/>
    <w:rsid w:val="00111839"/>
    <w:rsid w:val="001158F7"/>
    <w:rsid w:val="00121611"/>
    <w:rsid w:val="00122851"/>
    <w:rsid w:val="00124366"/>
    <w:rsid w:val="001349AC"/>
    <w:rsid w:val="001354FD"/>
    <w:rsid w:val="00150D22"/>
    <w:rsid w:val="001611CB"/>
    <w:rsid w:val="00163E13"/>
    <w:rsid w:val="00165B94"/>
    <w:rsid w:val="00166AF9"/>
    <w:rsid w:val="0017062B"/>
    <w:rsid w:val="0018315C"/>
    <w:rsid w:val="00183262"/>
    <w:rsid w:val="00184E44"/>
    <w:rsid w:val="001A6FBE"/>
    <w:rsid w:val="001B16B6"/>
    <w:rsid w:val="001B5A5D"/>
    <w:rsid w:val="001C2884"/>
    <w:rsid w:val="001C3796"/>
    <w:rsid w:val="001C4E99"/>
    <w:rsid w:val="001C650C"/>
    <w:rsid w:val="001D0F9D"/>
    <w:rsid w:val="001D2537"/>
    <w:rsid w:val="001D77CB"/>
    <w:rsid w:val="001E5142"/>
    <w:rsid w:val="001E623A"/>
    <w:rsid w:val="001E79E8"/>
    <w:rsid w:val="001F2C54"/>
    <w:rsid w:val="001F3D8C"/>
    <w:rsid w:val="0021426F"/>
    <w:rsid w:val="002145ED"/>
    <w:rsid w:val="00223B62"/>
    <w:rsid w:val="00232139"/>
    <w:rsid w:val="00234289"/>
    <w:rsid w:val="00237DCF"/>
    <w:rsid w:val="00241629"/>
    <w:rsid w:val="002562A8"/>
    <w:rsid w:val="002573B1"/>
    <w:rsid w:val="00260D1D"/>
    <w:rsid w:val="00274C6C"/>
    <w:rsid w:val="00274FD6"/>
    <w:rsid w:val="00275F82"/>
    <w:rsid w:val="00280A77"/>
    <w:rsid w:val="00284AEC"/>
    <w:rsid w:val="0029318C"/>
    <w:rsid w:val="0029695B"/>
    <w:rsid w:val="002A2D71"/>
    <w:rsid w:val="002A4FCA"/>
    <w:rsid w:val="002A6745"/>
    <w:rsid w:val="002A6887"/>
    <w:rsid w:val="002A725D"/>
    <w:rsid w:val="002C2AF3"/>
    <w:rsid w:val="002C7897"/>
    <w:rsid w:val="002D4AEF"/>
    <w:rsid w:val="002E1086"/>
    <w:rsid w:val="002E5521"/>
    <w:rsid w:val="002F17BF"/>
    <w:rsid w:val="002F45E3"/>
    <w:rsid w:val="00300808"/>
    <w:rsid w:val="003067B0"/>
    <w:rsid w:val="00307180"/>
    <w:rsid w:val="003077EE"/>
    <w:rsid w:val="00331A54"/>
    <w:rsid w:val="00334EAF"/>
    <w:rsid w:val="0033580F"/>
    <w:rsid w:val="003369E8"/>
    <w:rsid w:val="0034678B"/>
    <w:rsid w:val="00347CCB"/>
    <w:rsid w:val="00351C7A"/>
    <w:rsid w:val="0035431B"/>
    <w:rsid w:val="003607C5"/>
    <w:rsid w:val="00360FDB"/>
    <w:rsid w:val="00361FAD"/>
    <w:rsid w:val="003621F6"/>
    <w:rsid w:val="00375093"/>
    <w:rsid w:val="00375AB3"/>
    <w:rsid w:val="00380383"/>
    <w:rsid w:val="00380EE5"/>
    <w:rsid w:val="003815BB"/>
    <w:rsid w:val="00383BA2"/>
    <w:rsid w:val="003A01EF"/>
    <w:rsid w:val="003B1F75"/>
    <w:rsid w:val="003B7AF0"/>
    <w:rsid w:val="003C2279"/>
    <w:rsid w:val="003C5646"/>
    <w:rsid w:val="003D382A"/>
    <w:rsid w:val="003D7CFF"/>
    <w:rsid w:val="003E7804"/>
    <w:rsid w:val="003F5020"/>
    <w:rsid w:val="003F51AB"/>
    <w:rsid w:val="003F6866"/>
    <w:rsid w:val="003F733E"/>
    <w:rsid w:val="00402C41"/>
    <w:rsid w:val="00404516"/>
    <w:rsid w:val="0040697E"/>
    <w:rsid w:val="004100CA"/>
    <w:rsid w:val="00413C8D"/>
    <w:rsid w:val="00440C5D"/>
    <w:rsid w:val="004427EA"/>
    <w:rsid w:val="00443081"/>
    <w:rsid w:val="00445E37"/>
    <w:rsid w:val="004524C0"/>
    <w:rsid w:val="00460214"/>
    <w:rsid w:val="00463199"/>
    <w:rsid w:val="00465C25"/>
    <w:rsid w:val="00466D25"/>
    <w:rsid w:val="00467EE0"/>
    <w:rsid w:val="00472AAB"/>
    <w:rsid w:val="004735BE"/>
    <w:rsid w:val="00475488"/>
    <w:rsid w:val="004809CC"/>
    <w:rsid w:val="00483471"/>
    <w:rsid w:val="004858ED"/>
    <w:rsid w:val="00491C6F"/>
    <w:rsid w:val="004A4986"/>
    <w:rsid w:val="004A74EC"/>
    <w:rsid w:val="004B10DA"/>
    <w:rsid w:val="004C1F58"/>
    <w:rsid w:val="004C2C3D"/>
    <w:rsid w:val="004C61CE"/>
    <w:rsid w:val="004C6633"/>
    <w:rsid w:val="004D168A"/>
    <w:rsid w:val="004E126B"/>
    <w:rsid w:val="004E12D3"/>
    <w:rsid w:val="004F0CED"/>
    <w:rsid w:val="00511289"/>
    <w:rsid w:val="0052465F"/>
    <w:rsid w:val="00531592"/>
    <w:rsid w:val="0053612C"/>
    <w:rsid w:val="00536624"/>
    <w:rsid w:val="00547CA8"/>
    <w:rsid w:val="00555E53"/>
    <w:rsid w:val="0055665B"/>
    <w:rsid w:val="00563283"/>
    <w:rsid w:val="005770BD"/>
    <w:rsid w:val="00583E82"/>
    <w:rsid w:val="00587821"/>
    <w:rsid w:val="005966A1"/>
    <w:rsid w:val="005A14F5"/>
    <w:rsid w:val="005A46CC"/>
    <w:rsid w:val="005A49E0"/>
    <w:rsid w:val="005B0A4D"/>
    <w:rsid w:val="005B4817"/>
    <w:rsid w:val="005C5C84"/>
    <w:rsid w:val="005D0565"/>
    <w:rsid w:val="005D36A9"/>
    <w:rsid w:val="005D4DA6"/>
    <w:rsid w:val="005D74CE"/>
    <w:rsid w:val="005E2B71"/>
    <w:rsid w:val="005E5CF2"/>
    <w:rsid w:val="005E764C"/>
    <w:rsid w:val="005F39D0"/>
    <w:rsid w:val="006022B6"/>
    <w:rsid w:val="00610E2B"/>
    <w:rsid w:val="00611EED"/>
    <w:rsid w:val="00625EFB"/>
    <w:rsid w:val="006318B1"/>
    <w:rsid w:val="00632D6D"/>
    <w:rsid w:val="00634F17"/>
    <w:rsid w:val="006431F7"/>
    <w:rsid w:val="00650F3B"/>
    <w:rsid w:val="006559FA"/>
    <w:rsid w:val="00656F0C"/>
    <w:rsid w:val="0065772D"/>
    <w:rsid w:val="00661026"/>
    <w:rsid w:val="00661F0B"/>
    <w:rsid w:val="00662EAE"/>
    <w:rsid w:val="00671A01"/>
    <w:rsid w:val="00676F84"/>
    <w:rsid w:val="00686DEF"/>
    <w:rsid w:val="006A05E1"/>
    <w:rsid w:val="006B0DB9"/>
    <w:rsid w:val="006C2331"/>
    <w:rsid w:val="006C33A2"/>
    <w:rsid w:val="006D2D44"/>
    <w:rsid w:val="006E24AA"/>
    <w:rsid w:val="006E7618"/>
    <w:rsid w:val="006F12F7"/>
    <w:rsid w:val="006F1D5B"/>
    <w:rsid w:val="00700278"/>
    <w:rsid w:val="00702685"/>
    <w:rsid w:val="007037E2"/>
    <w:rsid w:val="007166B6"/>
    <w:rsid w:val="007248EF"/>
    <w:rsid w:val="0072554C"/>
    <w:rsid w:val="0073249A"/>
    <w:rsid w:val="0073252F"/>
    <w:rsid w:val="0073380D"/>
    <w:rsid w:val="0073729C"/>
    <w:rsid w:val="00740774"/>
    <w:rsid w:val="00743FE6"/>
    <w:rsid w:val="00746CC3"/>
    <w:rsid w:val="00753E07"/>
    <w:rsid w:val="00756542"/>
    <w:rsid w:val="00762B99"/>
    <w:rsid w:val="00781734"/>
    <w:rsid w:val="00796B9C"/>
    <w:rsid w:val="007A5138"/>
    <w:rsid w:val="007B30E9"/>
    <w:rsid w:val="007B61EC"/>
    <w:rsid w:val="007C2CA7"/>
    <w:rsid w:val="007C5452"/>
    <w:rsid w:val="007D222C"/>
    <w:rsid w:val="007D72FE"/>
    <w:rsid w:val="007F27EC"/>
    <w:rsid w:val="007F37C3"/>
    <w:rsid w:val="007F61C3"/>
    <w:rsid w:val="0080033E"/>
    <w:rsid w:val="00806C38"/>
    <w:rsid w:val="008112E4"/>
    <w:rsid w:val="00816156"/>
    <w:rsid w:val="00826A26"/>
    <w:rsid w:val="00831E31"/>
    <w:rsid w:val="00833CC0"/>
    <w:rsid w:val="00837615"/>
    <w:rsid w:val="0084075C"/>
    <w:rsid w:val="00841B74"/>
    <w:rsid w:val="0084254E"/>
    <w:rsid w:val="00846DE9"/>
    <w:rsid w:val="00864C35"/>
    <w:rsid w:val="00870AE9"/>
    <w:rsid w:val="0087681F"/>
    <w:rsid w:val="00882EB7"/>
    <w:rsid w:val="00886808"/>
    <w:rsid w:val="00887F8C"/>
    <w:rsid w:val="00890D87"/>
    <w:rsid w:val="00896A28"/>
    <w:rsid w:val="008A4C9C"/>
    <w:rsid w:val="008B2AE9"/>
    <w:rsid w:val="008B2D27"/>
    <w:rsid w:val="008B43EB"/>
    <w:rsid w:val="008B4C55"/>
    <w:rsid w:val="008C3196"/>
    <w:rsid w:val="008C4591"/>
    <w:rsid w:val="008E73E8"/>
    <w:rsid w:val="008F19DA"/>
    <w:rsid w:val="008F58F2"/>
    <w:rsid w:val="008F63F0"/>
    <w:rsid w:val="00904761"/>
    <w:rsid w:val="00914EAC"/>
    <w:rsid w:val="00920249"/>
    <w:rsid w:val="00924D47"/>
    <w:rsid w:val="00931DDD"/>
    <w:rsid w:val="00937458"/>
    <w:rsid w:val="00937599"/>
    <w:rsid w:val="00937AE6"/>
    <w:rsid w:val="00940A2F"/>
    <w:rsid w:val="00961C92"/>
    <w:rsid w:val="00966FC3"/>
    <w:rsid w:val="009679E3"/>
    <w:rsid w:val="00970BF1"/>
    <w:rsid w:val="0097459A"/>
    <w:rsid w:val="009771BE"/>
    <w:rsid w:val="00981B2F"/>
    <w:rsid w:val="00983692"/>
    <w:rsid w:val="00987679"/>
    <w:rsid w:val="00994B8C"/>
    <w:rsid w:val="00996E77"/>
    <w:rsid w:val="009979C8"/>
    <w:rsid w:val="009A5D62"/>
    <w:rsid w:val="009B3A36"/>
    <w:rsid w:val="009B4A3D"/>
    <w:rsid w:val="009C0136"/>
    <w:rsid w:val="009C4DA0"/>
    <w:rsid w:val="009C6E59"/>
    <w:rsid w:val="009C70D6"/>
    <w:rsid w:val="009E2229"/>
    <w:rsid w:val="009E3927"/>
    <w:rsid w:val="009F27F9"/>
    <w:rsid w:val="009F60AB"/>
    <w:rsid w:val="009F6E66"/>
    <w:rsid w:val="00A007AB"/>
    <w:rsid w:val="00A01AA4"/>
    <w:rsid w:val="00A07244"/>
    <w:rsid w:val="00A10F9F"/>
    <w:rsid w:val="00A11C1C"/>
    <w:rsid w:val="00A150A5"/>
    <w:rsid w:val="00A1546D"/>
    <w:rsid w:val="00A1617F"/>
    <w:rsid w:val="00A3376C"/>
    <w:rsid w:val="00A375EB"/>
    <w:rsid w:val="00A421C6"/>
    <w:rsid w:val="00A44DFC"/>
    <w:rsid w:val="00A51FDC"/>
    <w:rsid w:val="00A53503"/>
    <w:rsid w:val="00A54F83"/>
    <w:rsid w:val="00A5625A"/>
    <w:rsid w:val="00A6225F"/>
    <w:rsid w:val="00A62C4D"/>
    <w:rsid w:val="00A645BD"/>
    <w:rsid w:val="00A65E94"/>
    <w:rsid w:val="00A819C0"/>
    <w:rsid w:val="00A90900"/>
    <w:rsid w:val="00A916CD"/>
    <w:rsid w:val="00A95755"/>
    <w:rsid w:val="00A97DE3"/>
    <w:rsid w:val="00AA08BC"/>
    <w:rsid w:val="00AA5589"/>
    <w:rsid w:val="00AA76C2"/>
    <w:rsid w:val="00AB4C17"/>
    <w:rsid w:val="00AB58ED"/>
    <w:rsid w:val="00AD618F"/>
    <w:rsid w:val="00AE67B2"/>
    <w:rsid w:val="00AF6BB8"/>
    <w:rsid w:val="00B00D7B"/>
    <w:rsid w:val="00B02B2A"/>
    <w:rsid w:val="00B04D6E"/>
    <w:rsid w:val="00B11B5D"/>
    <w:rsid w:val="00B31AF1"/>
    <w:rsid w:val="00B33D64"/>
    <w:rsid w:val="00B37499"/>
    <w:rsid w:val="00B502CA"/>
    <w:rsid w:val="00B5223F"/>
    <w:rsid w:val="00B53C7B"/>
    <w:rsid w:val="00B552F6"/>
    <w:rsid w:val="00B62CE9"/>
    <w:rsid w:val="00B63A7B"/>
    <w:rsid w:val="00B65F0F"/>
    <w:rsid w:val="00B702AF"/>
    <w:rsid w:val="00B73BDF"/>
    <w:rsid w:val="00B9315A"/>
    <w:rsid w:val="00BA1274"/>
    <w:rsid w:val="00BB4E38"/>
    <w:rsid w:val="00BD58FE"/>
    <w:rsid w:val="00BD6A08"/>
    <w:rsid w:val="00BF3A37"/>
    <w:rsid w:val="00C02316"/>
    <w:rsid w:val="00C07F0E"/>
    <w:rsid w:val="00C110A7"/>
    <w:rsid w:val="00C1232C"/>
    <w:rsid w:val="00C262FB"/>
    <w:rsid w:val="00C262FE"/>
    <w:rsid w:val="00C27014"/>
    <w:rsid w:val="00C328F3"/>
    <w:rsid w:val="00C36E81"/>
    <w:rsid w:val="00C44DF3"/>
    <w:rsid w:val="00C50D3A"/>
    <w:rsid w:val="00C5385F"/>
    <w:rsid w:val="00C5719C"/>
    <w:rsid w:val="00C70574"/>
    <w:rsid w:val="00C86291"/>
    <w:rsid w:val="00C90E5E"/>
    <w:rsid w:val="00C91127"/>
    <w:rsid w:val="00C92EC7"/>
    <w:rsid w:val="00C97FE1"/>
    <w:rsid w:val="00CA083F"/>
    <w:rsid w:val="00CA38E0"/>
    <w:rsid w:val="00CA5C53"/>
    <w:rsid w:val="00CB595A"/>
    <w:rsid w:val="00CB673F"/>
    <w:rsid w:val="00CC2B3B"/>
    <w:rsid w:val="00CC5230"/>
    <w:rsid w:val="00CD2CA3"/>
    <w:rsid w:val="00CD4B83"/>
    <w:rsid w:val="00CD6186"/>
    <w:rsid w:val="00CD7969"/>
    <w:rsid w:val="00CE21D9"/>
    <w:rsid w:val="00CE4C92"/>
    <w:rsid w:val="00CF2297"/>
    <w:rsid w:val="00D0026A"/>
    <w:rsid w:val="00D00A24"/>
    <w:rsid w:val="00D0275B"/>
    <w:rsid w:val="00D10C50"/>
    <w:rsid w:val="00D241E4"/>
    <w:rsid w:val="00D30D0E"/>
    <w:rsid w:val="00D403F2"/>
    <w:rsid w:val="00D455E5"/>
    <w:rsid w:val="00D507DB"/>
    <w:rsid w:val="00D55FB4"/>
    <w:rsid w:val="00D6156B"/>
    <w:rsid w:val="00D6317F"/>
    <w:rsid w:val="00D7442D"/>
    <w:rsid w:val="00D7598D"/>
    <w:rsid w:val="00D817AD"/>
    <w:rsid w:val="00D867A9"/>
    <w:rsid w:val="00D87498"/>
    <w:rsid w:val="00DA2879"/>
    <w:rsid w:val="00DA7459"/>
    <w:rsid w:val="00DB2E8A"/>
    <w:rsid w:val="00DB3C90"/>
    <w:rsid w:val="00DB453F"/>
    <w:rsid w:val="00DC3C6E"/>
    <w:rsid w:val="00DC526A"/>
    <w:rsid w:val="00DD3608"/>
    <w:rsid w:val="00DD7148"/>
    <w:rsid w:val="00DE2A0F"/>
    <w:rsid w:val="00DE78D9"/>
    <w:rsid w:val="00DF7B3E"/>
    <w:rsid w:val="00E0391A"/>
    <w:rsid w:val="00E04D62"/>
    <w:rsid w:val="00E05B60"/>
    <w:rsid w:val="00E10046"/>
    <w:rsid w:val="00E12E34"/>
    <w:rsid w:val="00E13280"/>
    <w:rsid w:val="00E4377A"/>
    <w:rsid w:val="00E50B3D"/>
    <w:rsid w:val="00E56E6D"/>
    <w:rsid w:val="00E571FC"/>
    <w:rsid w:val="00E60C3A"/>
    <w:rsid w:val="00E708D5"/>
    <w:rsid w:val="00E817B5"/>
    <w:rsid w:val="00E848A6"/>
    <w:rsid w:val="00E90F21"/>
    <w:rsid w:val="00E91A9B"/>
    <w:rsid w:val="00E930C9"/>
    <w:rsid w:val="00E944FE"/>
    <w:rsid w:val="00EA4661"/>
    <w:rsid w:val="00EA47EF"/>
    <w:rsid w:val="00EB22D4"/>
    <w:rsid w:val="00ED651C"/>
    <w:rsid w:val="00EF4731"/>
    <w:rsid w:val="00F01655"/>
    <w:rsid w:val="00F139B1"/>
    <w:rsid w:val="00F212DD"/>
    <w:rsid w:val="00F3035C"/>
    <w:rsid w:val="00F42B80"/>
    <w:rsid w:val="00F456A0"/>
    <w:rsid w:val="00F53216"/>
    <w:rsid w:val="00F60066"/>
    <w:rsid w:val="00F731BF"/>
    <w:rsid w:val="00F735C2"/>
    <w:rsid w:val="00F873FA"/>
    <w:rsid w:val="00F9101E"/>
    <w:rsid w:val="00F9180F"/>
    <w:rsid w:val="00FA53EC"/>
    <w:rsid w:val="00FA54DD"/>
    <w:rsid w:val="00FB0CD9"/>
    <w:rsid w:val="00FB4443"/>
    <w:rsid w:val="00FC1974"/>
    <w:rsid w:val="00FC4E04"/>
    <w:rsid w:val="00FC5A78"/>
    <w:rsid w:val="00FC7333"/>
    <w:rsid w:val="00FD74A3"/>
    <w:rsid w:val="00FD7537"/>
    <w:rsid w:val="00FE0AEB"/>
    <w:rsid w:val="00FE2978"/>
    <w:rsid w:val="00FE2DC9"/>
    <w:rsid w:val="00FF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DDD"/>
    <w:rPr>
      <w:rFonts w:cs="Cambria"/>
      <w:sz w:val="24"/>
      <w:szCs w:val="24"/>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akapitowy">
    <w:name w:val="[Podstawowy akapitowy]"/>
    <w:basedOn w:val="Normalny"/>
    <w:uiPriority w:val="99"/>
    <w:rsid w:val="004C61CE"/>
    <w:pPr>
      <w:widowControl w:val="0"/>
      <w:autoSpaceDE w:val="0"/>
      <w:autoSpaceDN w:val="0"/>
      <w:adjustRightInd w:val="0"/>
      <w:spacing w:line="288" w:lineRule="auto"/>
      <w:textAlignment w:val="center"/>
    </w:pPr>
    <w:rPr>
      <w:rFonts w:ascii="Times-Roman" w:hAnsi="Times-Roman" w:cs="Times-Roman"/>
      <w:color w:val="000000"/>
      <w:lang w:val="pl-PL"/>
    </w:rPr>
  </w:style>
  <w:style w:type="character" w:styleId="Hipercze">
    <w:name w:val="Hyperlink"/>
    <w:basedOn w:val="Domylnaczcionkaakapitu"/>
    <w:uiPriority w:val="99"/>
    <w:rsid w:val="004C61CE"/>
    <w:rPr>
      <w:color w:val="0000FF"/>
      <w:u w:val="single"/>
    </w:rPr>
  </w:style>
  <w:style w:type="paragraph" w:customStyle="1" w:styleId="Brakstyluakapitowego">
    <w:name w:val="[Brak stylu akapitowego]"/>
    <w:uiPriority w:val="99"/>
    <w:rsid w:val="004C61C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Akapitzlist">
    <w:name w:val="List Paragraph"/>
    <w:basedOn w:val="Normalny"/>
    <w:uiPriority w:val="99"/>
    <w:qFormat/>
    <w:rsid w:val="006C33A2"/>
    <w:pPr>
      <w:ind w:left="720"/>
    </w:pPr>
  </w:style>
  <w:style w:type="paragraph" w:customStyle="1" w:styleId="default">
    <w:name w:val="default"/>
    <w:basedOn w:val="Normalny"/>
    <w:uiPriority w:val="99"/>
    <w:rsid w:val="003F5020"/>
    <w:rPr>
      <w:lang w:val="pl-PL"/>
    </w:rPr>
  </w:style>
  <w:style w:type="paragraph" w:styleId="NormalnyWeb">
    <w:name w:val="Normal (Web)"/>
    <w:basedOn w:val="Normalny"/>
    <w:uiPriority w:val="99"/>
    <w:rsid w:val="00FA54DD"/>
    <w:pPr>
      <w:spacing w:before="100" w:beforeAutospacing="1" w:after="100" w:afterAutospacing="1" w:line="194" w:lineRule="atLeast"/>
    </w:pPr>
    <w:rPr>
      <w:lang w:val="pl-PL"/>
    </w:rPr>
  </w:style>
  <w:style w:type="character" w:customStyle="1" w:styleId="apple-converted-space">
    <w:name w:val="apple-converted-space"/>
    <w:basedOn w:val="Domylnaczcionkaakapitu"/>
    <w:uiPriority w:val="99"/>
    <w:rsid w:val="00A3376C"/>
  </w:style>
  <w:style w:type="character" w:customStyle="1" w:styleId="object2">
    <w:name w:val="object2"/>
    <w:basedOn w:val="Domylnaczcionkaakapitu"/>
    <w:uiPriority w:val="99"/>
    <w:rsid w:val="006559FA"/>
    <w:rPr>
      <w:color w:val="auto"/>
      <w:u w:val="none"/>
      <w:effect w:val="none"/>
    </w:rPr>
  </w:style>
  <w:style w:type="character" w:customStyle="1" w:styleId="object3">
    <w:name w:val="object3"/>
    <w:basedOn w:val="Domylnaczcionkaakapitu"/>
    <w:uiPriority w:val="99"/>
    <w:rsid w:val="001D2537"/>
    <w:rPr>
      <w:color w:val="auto"/>
      <w:u w:val="none"/>
      <w:effect w:val="none"/>
    </w:rPr>
  </w:style>
  <w:style w:type="paragraph" w:styleId="Tekstdymka">
    <w:name w:val="Balloon Text"/>
    <w:basedOn w:val="Normalny"/>
    <w:link w:val="TekstdymkaZnak"/>
    <w:uiPriority w:val="99"/>
    <w:semiHidden/>
    <w:unhideWhenUsed/>
    <w:rsid w:val="00C27014"/>
    <w:rPr>
      <w:rFonts w:ascii="Tahoma" w:hAnsi="Tahoma" w:cs="Tahoma"/>
      <w:sz w:val="16"/>
      <w:szCs w:val="16"/>
    </w:rPr>
  </w:style>
  <w:style w:type="character" w:customStyle="1" w:styleId="TekstdymkaZnak">
    <w:name w:val="Tekst dymka Znak"/>
    <w:basedOn w:val="Domylnaczcionkaakapitu"/>
    <w:link w:val="Tekstdymka"/>
    <w:uiPriority w:val="99"/>
    <w:semiHidden/>
    <w:rsid w:val="00C27014"/>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DDD"/>
    <w:rPr>
      <w:rFonts w:cs="Cambria"/>
      <w:sz w:val="24"/>
      <w:szCs w:val="24"/>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akapitowy">
    <w:name w:val="[Podstawowy akapitowy]"/>
    <w:basedOn w:val="Normalny"/>
    <w:uiPriority w:val="99"/>
    <w:rsid w:val="004C61CE"/>
    <w:pPr>
      <w:widowControl w:val="0"/>
      <w:autoSpaceDE w:val="0"/>
      <w:autoSpaceDN w:val="0"/>
      <w:adjustRightInd w:val="0"/>
      <w:spacing w:line="288" w:lineRule="auto"/>
      <w:textAlignment w:val="center"/>
    </w:pPr>
    <w:rPr>
      <w:rFonts w:ascii="Times-Roman" w:hAnsi="Times-Roman" w:cs="Times-Roman"/>
      <w:color w:val="000000"/>
      <w:lang w:val="pl-PL"/>
    </w:rPr>
  </w:style>
  <w:style w:type="character" w:styleId="Hipercze">
    <w:name w:val="Hyperlink"/>
    <w:basedOn w:val="Domylnaczcionkaakapitu"/>
    <w:uiPriority w:val="99"/>
    <w:rsid w:val="004C61CE"/>
    <w:rPr>
      <w:color w:val="0000FF"/>
      <w:u w:val="single"/>
    </w:rPr>
  </w:style>
  <w:style w:type="paragraph" w:customStyle="1" w:styleId="Brakstyluakapitowego">
    <w:name w:val="[Brak stylu akapitowego]"/>
    <w:uiPriority w:val="99"/>
    <w:rsid w:val="004C61C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Akapitzlist">
    <w:name w:val="List Paragraph"/>
    <w:basedOn w:val="Normalny"/>
    <w:uiPriority w:val="99"/>
    <w:qFormat/>
    <w:rsid w:val="006C33A2"/>
    <w:pPr>
      <w:ind w:left="720"/>
    </w:pPr>
  </w:style>
  <w:style w:type="paragraph" w:customStyle="1" w:styleId="default">
    <w:name w:val="default"/>
    <w:basedOn w:val="Normalny"/>
    <w:uiPriority w:val="99"/>
    <w:rsid w:val="003F5020"/>
    <w:rPr>
      <w:lang w:val="pl-PL"/>
    </w:rPr>
  </w:style>
  <w:style w:type="paragraph" w:styleId="NormalnyWeb">
    <w:name w:val="Normal (Web)"/>
    <w:basedOn w:val="Normalny"/>
    <w:uiPriority w:val="99"/>
    <w:rsid w:val="00FA54DD"/>
    <w:pPr>
      <w:spacing w:before="100" w:beforeAutospacing="1" w:after="100" w:afterAutospacing="1" w:line="194" w:lineRule="atLeast"/>
    </w:pPr>
    <w:rPr>
      <w:lang w:val="pl-PL"/>
    </w:rPr>
  </w:style>
  <w:style w:type="character" w:customStyle="1" w:styleId="apple-converted-space">
    <w:name w:val="apple-converted-space"/>
    <w:basedOn w:val="Domylnaczcionkaakapitu"/>
    <w:uiPriority w:val="99"/>
    <w:rsid w:val="00A3376C"/>
  </w:style>
  <w:style w:type="character" w:customStyle="1" w:styleId="object2">
    <w:name w:val="object2"/>
    <w:basedOn w:val="Domylnaczcionkaakapitu"/>
    <w:uiPriority w:val="99"/>
    <w:rsid w:val="006559FA"/>
    <w:rPr>
      <w:color w:val="auto"/>
      <w:u w:val="none"/>
      <w:effect w:val="none"/>
    </w:rPr>
  </w:style>
  <w:style w:type="character" w:customStyle="1" w:styleId="object3">
    <w:name w:val="object3"/>
    <w:basedOn w:val="Domylnaczcionkaakapitu"/>
    <w:uiPriority w:val="99"/>
    <w:rsid w:val="001D2537"/>
    <w:rPr>
      <w:color w:val="auto"/>
      <w:u w:val="none"/>
      <w:effect w:val="none"/>
    </w:rPr>
  </w:style>
  <w:style w:type="paragraph" w:styleId="Tekstdymka">
    <w:name w:val="Balloon Text"/>
    <w:basedOn w:val="Normalny"/>
    <w:link w:val="TekstdymkaZnak"/>
    <w:uiPriority w:val="99"/>
    <w:semiHidden/>
    <w:unhideWhenUsed/>
    <w:rsid w:val="00C27014"/>
    <w:rPr>
      <w:rFonts w:ascii="Tahoma" w:hAnsi="Tahoma" w:cs="Tahoma"/>
      <w:sz w:val="16"/>
      <w:szCs w:val="16"/>
    </w:rPr>
  </w:style>
  <w:style w:type="character" w:customStyle="1" w:styleId="TekstdymkaZnak">
    <w:name w:val="Tekst dymka Znak"/>
    <w:basedOn w:val="Domylnaczcionkaakapitu"/>
    <w:link w:val="Tekstdymka"/>
    <w:uiPriority w:val="99"/>
    <w:semiHidden/>
    <w:rsid w:val="00C27014"/>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2838">
      <w:marLeft w:val="0"/>
      <w:marRight w:val="0"/>
      <w:marTop w:val="0"/>
      <w:marBottom w:val="0"/>
      <w:divBdr>
        <w:top w:val="none" w:sz="0" w:space="0" w:color="auto"/>
        <w:left w:val="none" w:sz="0" w:space="0" w:color="auto"/>
        <w:bottom w:val="none" w:sz="0" w:space="0" w:color="auto"/>
        <w:right w:val="none" w:sz="0" w:space="0" w:color="auto"/>
      </w:divBdr>
      <w:divsChild>
        <w:div w:id="56712835">
          <w:marLeft w:val="0"/>
          <w:marRight w:val="0"/>
          <w:marTop w:val="0"/>
          <w:marBottom w:val="0"/>
          <w:divBdr>
            <w:top w:val="none" w:sz="0" w:space="0" w:color="auto"/>
            <w:left w:val="none" w:sz="0" w:space="0" w:color="auto"/>
            <w:bottom w:val="none" w:sz="0" w:space="0" w:color="auto"/>
            <w:right w:val="none" w:sz="0" w:space="0" w:color="auto"/>
          </w:divBdr>
          <w:divsChild>
            <w:div w:id="56712843">
              <w:marLeft w:val="0"/>
              <w:marRight w:val="0"/>
              <w:marTop w:val="0"/>
              <w:marBottom w:val="0"/>
              <w:divBdr>
                <w:top w:val="none" w:sz="0" w:space="0" w:color="auto"/>
                <w:left w:val="none" w:sz="0" w:space="0" w:color="auto"/>
                <w:bottom w:val="none" w:sz="0" w:space="0" w:color="auto"/>
                <w:right w:val="none" w:sz="0" w:space="0" w:color="auto"/>
              </w:divBdr>
              <w:divsChild>
                <w:div w:id="567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2839">
      <w:marLeft w:val="0"/>
      <w:marRight w:val="0"/>
      <w:marTop w:val="0"/>
      <w:marBottom w:val="0"/>
      <w:divBdr>
        <w:top w:val="none" w:sz="0" w:space="0" w:color="auto"/>
        <w:left w:val="none" w:sz="0" w:space="0" w:color="auto"/>
        <w:bottom w:val="none" w:sz="0" w:space="0" w:color="auto"/>
        <w:right w:val="none" w:sz="0" w:space="0" w:color="auto"/>
      </w:divBdr>
      <w:divsChild>
        <w:div w:id="56712849">
          <w:marLeft w:val="0"/>
          <w:marRight w:val="0"/>
          <w:marTop w:val="0"/>
          <w:marBottom w:val="0"/>
          <w:divBdr>
            <w:top w:val="none" w:sz="0" w:space="0" w:color="auto"/>
            <w:left w:val="none" w:sz="0" w:space="0" w:color="auto"/>
            <w:bottom w:val="none" w:sz="0" w:space="0" w:color="auto"/>
            <w:right w:val="none" w:sz="0" w:space="0" w:color="auto"/>
          </w:divBdr>
          <w:divsChild>
            <w:div w:id="56712845">
              <w:marLeft w:val="0"/>
              <w:marRight w:val="0"/>
              <w:marTop w:val="0"/>
              <w:marBottom w:val="0"/>
              <w:divBdr>
                <w:top w:val="none" w:sz="0" w:space="0" w:color="auto"/>
                <w:left w:val="none" w:sz="0" w:space="0" w:color="auto"/>
                <w:bottom w:val="none" w:sz="0" w:space="0" w:color="auto"/>
                <w:right w:val="none" w:sz="0" w:space="0" w:color="auto"/>
              </w:divBdr>
              <w:divsChild>
                <w:div w:id="56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2841">
      <w:marLeft w:val="0"/>
      <w:marRight w:val="0"/>
      <w:marTop w:val="0"/>
      <w:marBottom w:val="0"/>
      <w:divBdr>
        <w:top w:val="none" w:sz="0" w:space="0" w:color="auto"/>
        <w:left w:val="none" w:sz="0" w:space="0" w:color="auto"/>
        <w:bottom w:val="none" w:sz="0" w:space="0" w:color="auto"/>
        <w:right w:val="none" w:sz="0" w:space="0" w:color="auto"/>
      </w:divBdr>
      <w:divsChild>
        <w:div w:id="56712837">
          <w:marLeft w:val="0"/>
          <w:marRight w:val="0"/>
          <w:marTop w:val="0"/>
          <w:marBottom w:val="0"/>
          <w:divBdr>
            <w:top w:val="none" w:sz="0" w:space="0" w:color="auto"/>
            <w:left w:val="none" w:sz="0" w:space="0" w:color="auto"/>
            <w:bottom w:val="none" w:sz="0" w:space="0" w:color="auto"/>
            <w:right w:val="none" w:sz="0" w:space="0" w:color="auto"/>
          </w:divBdr>
          <w:divsChild>
            <w:div w:id="56712860">
              <w:marLeft w:val="0"/>
              <w:marRight w:val="0"/>
              <w:marTop w:val="0"/>
              <w:marBottom w:val="0"/>
              <w:divBdr>
                <w:top w:val="none" w:sz="0" w:space="0" w:color="auto"/>
                <w:left w:val="none" w:sz="0" w:space="0" w:color="auto"/>
                <w:bottom w:val="none" w:sz="0" w:space="0" w:color="auto"/>
                <w:right w:val="none" w:sz="0" w:space="0" w:color="auto"/>
              </w:divBdr>
              <w:divsChild>
                <w:div w:id="56712847">
                  <w:marLeft w:val="0"/>
                  <w:marRight w:val="0"/>
                  <w:marTop w:val="0"/>
                  <w:marBottom w:val="0"/>
                  <w:divBdr>
                    <w:top w:val="none" w:sz="0" w:space="0" w:color="auto"/>
                    <w:left w:val="none" w:sz="0" w:space="0" w:color="auto"/>
                    <w:bottom w:val="none" w:sz="0" w:space="0" w:color="auto"/>
                    <w:right w:val="none" w:sz="0" w:space="0" w:color="auto"/>
                  </w:divBdr>
                  <w:divsChild>
                    <w:div w:id="56712851">
                      <w:marLeft w:val="0"/>
                      <w:marRight w:val="0"/>
                      <w:marTop w:val="0"/>
                      <w:marBottom w:val="0"/>
                      <w:divBdr>
                        <w:top w:val="none" w:sz="0" w:space="0" w:color="auto"/>
                        <w:left w:val="none" w:sz="0" w:space="0" w:color="auto"/>
                        <w:bottom w:val="none" w:sz="0" w:space="0" w:color="auto"/>
                        <w:right w:val="none" w:sz="0" w:space="0" w:color="auto"/>
                      </w:divBdr>
                      <w:divsChild>
                        <w:div w:id="567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2848">
      <w:marLeft w:val="0"/>
      <w:marRight w:val="0"/>
      <w:marTop w:val="0"/>
      <w:marBottom w:val="0"/>
      <w:divBdr>
        <w:top w:val="none" w:sz="0" w:space="0" w:color="auto"/>
        <w:left w:val="none" w:sz="0" w:space="0" w:color="auto"/>
        <w:bottom w:val="none" w:sz="0" w:space="0" w:color="auto"/>
        <w:right w:val="none" w:sz="0" w:space="0" w:color="auto"/>
      </w:divBdr>
      <w:divsChild>
        <w:div w:id="56712840">
          <w:marLeft w:val="720"/>
          <w:marRight w:val="720"/>
          <w:marTop w:val="100"/>
          <w:marBottom w:val="100"/>
          <w:divBdr>
            <w:top w:val="none" w:sz="0" w:space="0" w:color="auto"/>
            <w:left w:val="none" w:sz="0" w:space="0" w:color="auto"/>
            <w:bottom w:val="none" w:sz="0" w:space="0" w:color="auto"/>
            <w:right w:val="none" w:sz="0" w:space="0" w:color="auto"/>
          </w:divBdr>
          <w:divsChild>
            <w:div w:id="56712846">
              <w:marLeft w:val="0"/>
              <w:marRight w:val="0"/>
              <w:marTop w:val="0"/>
              <w:marBottom w:val="0"/>
              <w:divBdr>
                <w:top w:val="none" w:sz="0" w:space="0" w:color="auto"/>
                <w:left w:val="none" w:sz="0" w:space="0" w:color="auto"/>
                <w:bottom w:val="none" w:sz="0" w:space="0" w:color="auto"/>
                <w:right w:val="none" w:sz="0" w:space="0" w:color="auto"/>
              </w:divBdr>
            </w:div>
            <w:div w:id="56712852">
              <w:marLeft w:val="0"/>
              <w:marRight w:val="0"/>
              <w:marTop w:val="0"/>
              <w:marBottom w:val="0"/>
              <w:divBdr>
                <w:top w:val="none" w:sz="0" w:space="0" w:color="auto"/>
                <w:left w:val="none" w:sz="0" w:space="0" w:color="auto"/>
                <w:bottom w:val="none" w:sz="0" w:space="0" w:color="auto"/>
                <w:right w:val="none" w:sz="0" w:space="0" w:color="auto"/>
              </w:divBdr>
            </w:div>
            <w:div w:id="567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2853">
      <w:marLeft w:val="0"/>
      <w:marRight w:val="0"/>
      <w:marTop w:val="0"/>
      <w:marBottom w:val="0"/>
      <w:divBdr>
        <w:top w:val="none" w:sz="0" w:space="0" w:color="auto"/>
        <w:left w:val="none" w:sz="0" w:space="0" w:color="auto"/>
        <w:bottom w:val="none" w:sz="0" w:space="0" w:color="auto"/>
        <w:right w:val="none" w:sz="0" w:space="0" w:color="auto"/>
      </w:divBdr>
      <w:divsChild>
        <w:div w:id="56712850">
          <w:marLeft w:val="0"/>
          <w:marRight w:val="0"/>
          <w:marTop w:val="0"/>
          <w:marBottom w:val="0"/>
          <w:divBdr>
            <w:top w:val="none" w:sz="0" w:space="0" w:color="auto"/>
            <w:left w:val="none" w:sz="0" w:space="0" w:color="auto"/>
            <w:bottom w:val="none" w:sz="0" w:space="0" w:color="auto"/>
            <w:right w:val="none" w:sz="0" w:space="0" w:color="auto"/>
          </w:divBdr>
          <w:divsChild>
            <w:div w:id="56712836">
              <w:marLeft w:val="0"/>
              <w:marRight w:val="0"/>
              <w:marTop w:val="0"/>
              <w:marBottom w:val="0"/>
              <w:divBdr>
                <w:top w:val="none" w:sz="0" w:space="0" w:color="auto"/>
                <w:left w:val="none" w:sz="0" w:space="0" w:color="auto"/>
                <w:bottom w:val="none" w:sz="0" w:space="0" w:color="auto"/>
                <w:right w:val="none" w:sz="0" w:space="0" w:color="auto"/>
              </w:divBdr>
              <w:divsChild>
                <w:div w:id="56712844">
                  <w:marLeft w:val="0"/>
                  <w:marRight w:val="0"/>
                  <w:marTop w:val="0"/>
                  <w:marBottom w:val="0"/>
                  <w:divBdr>
                    <w:top w:val="none" w:sz="0" w:space="0" w:color="auto"/>
                    <w:left w:val="none" w:sz="0" w:space="0" w:color="auto"/>
                    <w:bottom w:val="none" w:sz="0" w:space="0" w:color="auto"/>
                    <w:right w:val="none" w:sz="0" w:space="0" w:color="auto"/>
                  </w:divBdr>
                </w:div>
                <w:div w:id="56712857">
                  <w:marLeft w:val="0"/>
                  <w:marRight w:val="0"/>
                  <w:marTop w:val="0"/>
                  <w:marBottom w:val="0"/>
                  <w:divBdr>
                    <w:top w:val="none" w:sz="0" w:space="0" w:color="auto"/>
                    <w:left w:val="none" w:sz="0" w:space="0" w:color="auto"/>
                    <w:bottom w:val="none" w:sz="0" w:space="0" w:color="auto"/>
                    <w:right w:val="none" w:sz="0" w:space="0" w:color="auto"/>
                  </w:divBdr>
                </w:div>
                <w:div w:id="567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2854">
      <w:marLeft w:val="0"/>
      <w:marRight w:val="0"/>
      <w:marTop w:val="0"/>
      <w:marBottom w:val="0"/>
      <w:divBdr>
        <w:top w:val="none" w:sz="0" w:space="0" w:color="auto"/>
        <w:left w:val="none" w:sz="0" w:space="0" w:color="auto"/>
        <w:bottom w:val="none" w:sz="0" w:space="0" w:color="auto"/>
        <w:right w:val="none" w:sz="0" w:space="0" w:color="auto"/>
      </w:divBdr>
      <w:divsChild>
        <w:div w:id="56712859">
          <w:marLeft w:val="0"/>
          <w:marRight w:val="0"/>
          <w:marTop w:val="0"/>
          <w:marBottom w:val="0"/>
          <w:divBdr>
            <w:top w:val="none" w:sz="0" w:space="0" w:color="auto"/>
            <w:left w:val="none" w:sz="0" w:space="0" w:color="auto"/>
            <w:bottom w:val="none" w:sz="0" w:space="0" w:color="auto"/>
            <w:right w:val="none" w:sz="0" w:space="0" w:color="auto"/>
          </w:divBdr>
        </w:div>
      </w:divsChild>
    </w:div>
    <w:div w:id="971711124">
      <w:bodyDiv w:val="1"/>
      <w:marLeft w:val="0"/>
      <w:marRight w:val="0"/>
      <w:marTop w:val="0"/>
      <w:marBottom w:val="0"/>
      <w:divBdr>
        <w:top w:val="none" w:sz="0" w:space="0" w:color="auto"/>
        <w:left w:val="none" w:sz="0" w:space="0" w:color="auto"/>
        <w:bottom w:val="none" w:sz="0" w:space="0" w:color="auto"/>
        <w:right w:val="none" w:sz="0" w:space="0" w:color="auto"/>
      </w:divBdr>
    </w:div>
    <w:div w:id="1928266566">
      <w:bodyDiv w:val="1"/>
      <w:marLeft w:val="0"/>
      <w:marRight w:val="0"/>
      <w:marTop w:val="0"/>
      <w:marBottom w:val="0"/>
      <w:divBdr>
        <w:top w:val="none" w:sz="0" w:space="0" w:color="auto"/>
        <w:left w:val="none" w:sz="0" w:space="0" w:color="auto"/>
        <w:bottom w:val="none" w:sz="0" w:space="0" w:color="auto"/>
        <w:right w:val="none" w:sz="0" w:space="0" w:color="auto"/>
      </w:divBdr>
      <w:divsChild>
        <w:div w:id="42619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ansk.pl/gdanszczani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6D209-CE2E-4E7C-8725-922D3E4A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4326</Words>
  <Characters>28688</Characters>
  <Application>Microsoft Office Word</Application>
  <DocSecurity>0</DocSecurity>
  <Lines>239</Lines>
  <Paragraphs>65</Paragraphs>
  <ScaleCrop>false</ScaleCrop>
  <HeadingPairs>
    <vt:vector size="2" baseType="variant">
      <vt:variant>
        <vt:lpstr>Tytuł</vt:lpstr>
      </vt:variant>
      <vt:variant>
        <vt:i4>1</vt:i4>
      </vt:variant>
    </vt:vector>
  </HeadingPairs>
  <TitlesOfParts>
    <vt:vector size="1" baseType="lpstr">
      <vt:lpstr>Drodzy Gdańszczanie i Przyjaciele Gdańska</vt:lpstr>
    </vt:vector>
  </TitlesOfParts>
  <Company>Slawomir Witkowski</Company>
  <LinksUpToDate>false</LinksUpToDate>
  <CharactersWithSpaces>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Drodzy Gdańszczanie i Przyjaciele Gdańska</dc:title>
  <dc:creator>MAC</dc:creator>
  <cp:lastModifiedBy>Kuczyńska Magdalena</cp:lastModifiedBy>
  <cp:revision>4</cp:revision>
  <cp:lastPrinted>2014-07-15T11:34:00Z</cp:lastPrinted>
  <dcterms:created xsi:type="dcterms:W3CDTF">2014-07-17T08:53:00Z</dcterms:created>
  <dcterms:modified xsi:type="dcterms:W3CDTF">2014-07-24T08:35:00Z</dcterms:modified>
</cp:coreProperties>
</file>