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FAC0A" w14:textId="2B63EBB8" w:rsidR="00B118E9" w:rsidRDefault="00E35C78" w:rsidP="00407BE3">
      <w:pPr>
        <w:ind w:left="9204"/>
      </w:pPr>
      <w:r>
        <w:t xml:space="preserve">Załącznik Nr </w:t>
      </w:r>
      <w:r w:rsidR="00DA54BC">
        <w:t>2</w:t>
      </w:r>
      <w:r w:rsidR="00B118E9">
        <w:t xml:space="preserve"> do </w:t>
      </w:r>
      <w:r w:rsidR="00B118E9" w:rsidRPr="00407BE3">
        <w:t xml:space="preserve">Zarządzenia Nr </w:t>
      </w:r>
      <w:r w:rsidR="00407BE3" w:rsidRPr="00407BE3">
        <w:t>632/20</w:t>
      </w:r>
      <w:r w:rsidR="00B118E9">
        <w:br/>
        <w:t xml:space="preserve">Prezydenta Miasta Gdańska </w:t>
      </w:r>
      <w:r w:rsidR="00B118E9" w:rsidRPr="00407BE3">
        <w:t xml:space="preserve">z dnia </w:t>
      </w:r>
      <w:r w:rsidR="00407BE3" w:rsidRPr="00407BE3">
        <w:t>20 maja 2020 r.</w:t>
      </w:r>
    </w:p>
    <w:p w14:paraId="48A7BE78" w14:textId="77777777" w:rsidR="00080561" w:rsidRDefault="00080561"/>
    <w:p w14:paraId="2F56D968" w14:textId="77777777" w:rsidR="00DA54BC" w:rsidRDefault="00DA54BC" w:rsidP="00DA54BC">
      <w:pPr>
        <w:spacing w:after="60" w:line="264" w:lineRule="auto"/>
        <w:jc w:val="center"/>
        <w:rPr>
          <w:b/>
        </w:rPr>
      </w:pPr>
      <w:r w:rsidRPr="00DA54BC">
        <w:rPr>
          <w:b/>
        </w:rPr>
        <w:t>Formularz zgłaszania uwag do Strategii roz</w:t>
      </w:r>
      <w:r>
        <w:rPr>
          <w:b/>
        </w:rPr>
        <w:t>woju elektromobilności w Gdańsku</w:t>
      </w:r>
      <w:r w:rsidRPr="00DA54BC">
        <w:rPr>
          <w:b/>
        </w:rPr>
        <w:t xml:space="preserve"> do roku 2035 </w:t>
      </w:r>
    </w:p>
    <w:p w14:paraId="09776832" w14:textId="685F6948" w:rsidR="00DA54BC" w:rsidRDefault="00DA54BC" w:rsidP="00DA54BC">
      <w:pPr>
        <w:spacing w:after="60" w:line="264" w:lineRule="auto"/>
        <w:jc w:val="center"/>
        <w:rPr>
          <w:b/>
        </w:rPr>
      </w:pPr>
      <w:r w:rsidRPr="00DA54BC">
        <w:rPr>
          <w:b/>
        </w:rPr>
        <w:t>w ramach konsultacji społecznych prowadzonych na podstawie Uchwały XVI/494/15 Rady Miasta Gdańska z dnia 26 listopada 2015 roku</w:t>
      </w:r>
    </w:p>
    <w:p w14:paraId="7BE2CB4E" w14:textId="77777777" w:rsidR="00DA54BC" w:rsidRDefault="00DA54BC" w:rsidP="00876EE6">
      <w:pPr>
        <w:spacing w:after="60" w:line="264" w:lineRule="auto"/>
        <w:jc w:val="both"/>
        <w:rPr>
          <w:b/>
        </w:rPr>
      </w:pPr>
    </w:p>
    <w:p w14:paraId="53547B90" w14:textId="2D5872CB" w:rsidR="00876EE6" w:rsidRPr="00CD0AFB" w:rsidRDefault="00B118E9" w:rsidP="00876EE6">
      <w:pPr>
        <w:spacing w:after="60" w:line="264" w:lineRule="auto"/>
        <w:jc w:val="both"/>
        <w:rPr>
          <w:rFonts w:cs="Calibri"/>
          <w:color w:val="000000"/>
          <w:lang w:eastAsia="pl-PL"/>
        </w:rPr>
      </w:pPr>
      <w:r>
        <w:t>Dla sprawnego procedowania formularz wype</w:t>
      </w:r>
      <w:r w:rsidR="00876EE6">
        <w:t xml:space="preserve">łnij elektronicznie </w:t>
      </w:r>
      <w:r>
        <w:t>i wyślij na adres email:</w:t>
      </w:r>
      <w:r w:rsidR="00E17F41">
        <w:t xml:space="preserve"> </w:t>
      </w:r>
      <w:r w:rsidR="00D50178" w:rsidRPr="00DA54BC">
        <w:rPr>
          <w:b/>
        </w:rPr>
        <w:t>elektromobilnosc</w:t>
      </w:r>
      <w:r w:rsidRPr="00DA54BC">
        <w:rPr>
          <w:b/>
        </w:rPr>
        <w:t>@gdansk.gda.pl</w:t>
      </w:r>
      <w:r>
        <w:t xml:space="preserve"> w dniach od </w:t>
      </w:r>
      <w:r w:rsidR="008E7436">
        <w:t>2</w:t>
      </w:r>
      <w:r w:rsidR="00DA54BC">
        <w:t>7</w:t>
      </w:r>
      <w:r w:rsidR="008E7436">
        <w:t xml:space="preserve"> maja 2020 roku do </w:t>
      </w:r>
      <w:r w:rsidR="00DA54BC">
        <w:t xml:space="preserve">16 </w:t>
      </w:r>
      <w:r w:rsidR="008E7436">
        <w:t>czerwc</w:t>
      </w:r>
      <w:r w:rsidR="00287032">
        <w:t xml:space="preserve">a 2020 r. </w:t>
      </w:r>
      <w:r w:rsidR="00876EE6">
        <w:t>Możesz też wysłać wypełniony i wydrukowany formularz na adres</w:t>
      </w:r>
      <w:r w:rsidR="00876EE6" w:rsidRPr="00CD0AFB">
        <w:rPr>
          <w:rFonts w:cs="Calibri"/>
          <w:color w:val="000000"/>
          <w:lang w:eastAsia="pl-PL"/>
        </w:rPr>
        <w:t>: Urząd Mi</w:t>
      </w:r>
      <w:r w:rsidR="00876EE6">
        <w:rPr>
          <w:rFonts w:cs="Calibri"/>
          <w:color w:val="000000"/>
          <w:lang w:eastAsia="pl-PL"/>
        </w:rPr>
        <w:t>ejski w Gdańsku</w:t>
      </w:r>
      <w:r w:rsidR="00876EE6" w:rsidRPr="00CD0AFB">
        <w:rPr>
          <w:rFonts w:cs="Calibri"/>
          <w:color w:val="000000"/>
          <w:lang w:eastAsia="pl-PL"/>
        </w:rPr>
        <w:t xml:space="preserve">, </w:t>
      </w:r>
      <w:r w:rsidR="00876EE6">
        <w:rPr>
          <w:rFonts w:cs="Calibri"/>
          <w:color w:val="000000"/>
          <w:lang w:eastAsia="pl-PL"/>
        </w:rPr>
        <w:t>Wydział Gospodarki Komunalnej</w:t>
      </w:r>
      <w:r w:rsidR="00876EE6" w:rsidRPr="00CD0AFB">
        <w:rPr>
          <w:rFonts w:cs="Calibri"/>
          <w:color w:val="000000"/>
          <w:lang w:eastAsia="pl-PL"/>
        </w:rPr>
        <w:t>,</w:t>
      </w:r>
      <w:r w:rsidR="00876EE6">
        <w:rPr>
          <w:rFonts w:cs="Calibri"/>
          <w:color w:val="000000"/>
          <w:lang w:eastAsia="pl-PL"/>
        </w:rPr>
        <w:t xml:space="preserve"> </w:t>
      </w:r>
      <w:ins w:id="0" w:author="Magdalena Szymanska" w:date="2020-05-25T14:05:00Z">
        <w:r w:rsidR="00407BE3">
          <w:rPr>
            <w:rFonts w:cs="Calibri"/>
            <w:color w:val="000000"/>
            <w:lang w:eastAsia="pl-PL"/>
          </w:rPr>
          <w:br/>
        </w:r>
      </w:ins>
      <w:bookmarkStart w:id="1" w:name="_GoBack"/>
      <w:bookmarkEnd w:id="1"/>
      <w:r w:rsidR="00876EE6">
        <w:rPr>
          <w:rFonts w:cs="Calibri"/>
          <w:color w:val="000000"/>
          <w:lang w:eastAsia="pl-PL"/>
        </w:rPr>
        <w:t>ul. Kartuska 5, 80-103 Gdańsk</w:t>
      </w:r>
      <w:r w:rsidR="00876EE6" w:rsidRPr="00CD0AFB">
        <w:rPr>
          <w:rFonts w:cs="Calibri"/>
          <w:color w:val="000000"/>
          <w:lang w:eastAsia="pl-PL"/>
        </w:rPr>
        <w:t xml:space="preserve"> (obowiązuje </w:t>
      </w:r>
      <w:r w:rsidR="00876EE6">
        <w:rPr>
          <w:rFonts w:cs="Calibri"/>
          <w:color w:val="000000"/>
          <w:lang w:eastAsia="pl-PL"/>
        </w:rPr>
        <w:t>data wpływu).</w:t>
      </w:r>
    </w:p>
    <w:p w14:paraId="0A71C0B8" w14:textId="5C58B4AB" w:rsidR="00080561" w:rsidRDefault="00080561"/>
    <w:p w14:paraId="48FAFF33" w14:textId="77777777" w:rsidR="00490C0C" w:rsidRDefault="00490C0C">
      <w:r>
        <w:t>Osoba zgłaszająca (check boxy):</w:t>
      </w:r>
    </w:p>
    <w:p w14:paraId="601D35BF" w14:textId="2B6067B6" w:rsidR="00490C0C" w:rsidRDefault="002B06B3">
      <w:r>
        <w:sym w:font="Symbol" w:char="F07F"/>
      </w:r>
      <w:r>
        <w:t xml:space="preserve"> </w:t>
      </w:r>
      <w:r w:rsidR="00490C0C">
        <w:t>mieszkanie</w:t>
      </w:r>
      <w:r w:rsidR="006050D8">
        <w:t>c</w:t>
      </w:r>
      <w:r w:rsidR="00490C0C">
        <w:t xml:space="preserve"> Gdańska</w:t>
      </w:r>
    </w:p>
    <w:p w14:paraId="5BA3C1A4" w14:textId="668C3045" w:rsidR="00490C0C" w:rsidRDefault="002B06B3">
      <w:r>
        <w:sym w:font="Symbol" w:char="F07F"/>
      </w:r>
      <w:r>
        <w:t xml:space="preserve"> </w:t>
      </w:r>
      <w:r w:rsidR="00490C0C">
        <w:t>przedstawiciel firmy</w:t>
      </w:r>
    </w:p>
    <w:p w14:paraId="625F8996" w14:textId="1AFAAE11" w:rsidR="00490C0C" w:rsidRDefault="002B06B3">
      <w:r>
        <w:sym w:font="Symbol" w:char="F07F"/>
      </w:r>
      <w:r>
        <w:t xml:space="preserve"> </w:t>
      </w:r>
      <w:r w:rsidR="00490C0C">
        <w:t>przedstawiciel organizacji pozarządowej</w:t>
      </w:r>
    </w:p>
    <w:p w14:paraId="062E32D0" w14:textId="77777777" w:rsidR="00051BF2" w:rsidRPr="00080561" w:rsidRDefault="00B118E9">
      <w:pPr>
        <w:rPr>
          <w:b/>
        </w:rPr>
      </w:pPr>
      <w:r w:rsidRPr="00080561">
        <w:rPr>
          <w:b/>
        </w:rPr>
        <w:t xml:space="preserve">Część I. Zgłaszane uwagi </w:t>
      </w:r>
    </w:p>
    <w:p w14:paraId="355FF795" w14:textId="7C3A774C" w:rsidR="00694F4A" w:rsidRDefault="00B118E9">
      <w:r>
        <w:t xml:space="preserve">Zgłaszam uwagi dotyczące </w:t>
      </w:r>
      <w:r w:rsidR="00812298" w:rsidRPr="00812298">
        <w:t xml:space="preserve">Strategii rozwoju elektromobilności </w:t>
      </w:r>
      <w:r w:rsidR="00DA54BC">
        <w:t>w</w:t>
      </w:r>
      <w:r w:rsidR="00812298" w:rsidRPr="00812298">
        <w:t xml:space="preserve"> Gdańsk</w:t>
      </w:r>
      <w:r w:rsidR="00DA54BC">
        <w:t>u</w:t>
      </w:r>
      <w:r w:rsidR="00812298" w:rsidRPr="00812298">
        <w:t xml:space="preserve"> do roku 2035</w:t>
      </w:r>
      <w:r w:rsidRPr="00812298">
        <w:t>.</w:t>
      </w:r>
    </w:p>
    <w:tbl>
      <w:tblPr>
        <w:tblStyle w:val="Tabela-Siatka"/>
        <w:tblW w:w="4810" w:type="pct"/>
        <w:tblLayout w:type="fixed"/>
        <w:tblLook w:val="04A0" w:firstRow="1" w:lastRow="0" w:firstColumn="1" w:lastColumn="0" w:noHBand="0" w:noVBand="1"/>
      </w:tblPr>
      <w:tblGrid>
        <w:gridCol w:w="846"/>
        <w:gridCol w:w="3154"/>
        <w:gridCol w:w="3154"/>
        <w:gridCol w:w="3153"/>
        <w:gridCol w:w="3155"/>
      </w:tblGrid>
      <w:tr w:rsidR="00F84683" w14:paraId="4E0EDE43" w14:textId="77777777" w:rsidTr="002B06B3">
        <w:tc>
          <w:tcPr>
            <w:tcW w:w="314" w:type="pct"/>
          </w:tcPr>
          <w:p w14:paraId="3747A734" w14:textId="77777777" w:rsidR="00F84683" w:rsidRDefault="00F84683" w:rsidP="00051BF2">
            <w:pPr>
              <w:jc w:val="center"/>
            </w:pPr>
            <w:r>
              <w:t>LP</w:t>
            </w:r>
          </w:p>
          <w:p w14:paraId="52E6398D" w14:textId="76F17DD6" w:rsidR="00F84683" w:rsidRDefault="002B06B3" w:rsidP="00490C0C">
            <w:pPr>
              <w:jc w:val="center"/>
            </w:pPr>
            <w:r>
              <w:t>(nr</w:t>
            </w:r>
            <w:r w:rsidR="00F84683">
              <w:t xml:space="preserve"> uwagi)</w:t>
            </w:r>
          </w:p>
        </w:tc>
        <w:tc>
          <w:tcPr>
            <w:tcW w:w="1171" w:type="pct"/>
          </w:tcPr>
          <w:p w14:paraId="653AB0E2" w14:textId="3AA71B86" w:rsidR="00F84683" w:rsidRDefault="00E35C78" w:rsidP="00051BF2">
            <w:pPr>
              <w:jc w:val="center"/>
            </w:pPr>
            <w:r>
              <w:t>Cel strategiczny</w:t>
            </w:r>
          </w:p>
        </w:tc>
        <w:tc>
          <w:tcPr>
            <w:tcW w:w="1171" w:type="pct"/>
          </w:tcPr>
          <w:p w14:paraId="0DDB263D" w14:textId="4F3B5655" w:rsidR="00F84683" w:rsidRDefault="00E35C78" w:rsidP="00E35C78">
            <w:pPr>
              <w:jc w:val="center"/>
            </w:pPr>
            <w:r>
              <w:t>Cel operacyjny</w:t>
            </w:r>
          </w:p>
        </w:tc>
        <w:tc>
          <w:tcPr>
            <w:tcW w:w="1171" w:type="pct"/>
          </w:tcPr>
          <w:p w14:paraId="054193CB" w14:textId="2E8B37EA" w:rsidR="00F84683" w:rsidRDefault="00E35C78" w:rsidP="00E35C78">
            <w:pPr>
              <w:jc w:val="center"/>
            </w:pPr>
            <w:r>
              <w:t>Działanie</w:t>
            </w:r>
          </w:p>
        </w:tc>
        <w:tc>
          <w:tcPr>
            <w:tcW w:w="1172" w:type="pct"/>
          </w:tcPr>
          <w:p w14:paraId="3FCF7B82" w14:textId="74124950" w:rsidR="00F84683" w:rsidRDefault="00E35C78" w:rsidP="00051BF2">
            <w:pPr>
              <w:jc w:val="center"/>
            </w:pPr>
            <w:r>
              <w:t>UWAGI</w:t>
            </w:r>
          </w:p>
        </w:tc>
      </w:tr>
      <w:tr w:rsidR="00F84683" w14:paraId="12892DD0" w14:textId="77777777" w:rsidTr="002B06B3">
        <w:tc>
          <w:tcPr>
            <w:tcW w:w="314" w:type="pct"/>
          </w:tcPr>
          <w:p w14:paraId="2B7195B8" w14:textId="77777777" w:rsidR="00F84683" w:rsidRDefault="00F84683" w:rsidP="00080561">
            <w:r>
              <w:t>1</w:t>
            </w:r>
          </w:p>
        </w:tc>
        <w:tc>
          <w:tcPr>
            <w:tcW w:w="1171" w:type="pct"/>
          </w:tcPr>
          <w:p w14:paraId="56F04A0E" w14:textId="77777777" w:rsidR="00F84683" w:rsidRDefault="00F84683" w:rsidP="00080561"/>
          <w:p w14:paraId="5B55DF1D" w14:textId="77777777" w:rsidR="00B71A50" w:rsidRDefault="00B71A50" w:rsidP="00080561"/>
          <w:p w14:paraId="085D482F" w14:textId="77777777" w:rsidR="00B71A50" w:rsidRDefault="00B71A50" w:rsidP="00080561"/>
          <w:p w14:paraId="3F898478" w14:textId="77777777" w:rsidR="00B71A50" w:rsidRDefault="00B71A50" w:rsidP="00080561"/>
        </w:tc>
        <w:tc>
          <w:tcPr>
            <w:tcW w:w="1171" w:type="pct"/>
          </w:tcPr>
          <w:p w14:paraId="7E9C0518" w14:textId="77777777" w:rsidR="00F84683" w:rsidRDefault="00F84683" w:rsidP="00080561"/>
        </w:tc>
        <w:tc>
          <w:tcPr>
            <w:tcW w:w="1171" w:type="pct"/>
          </w:tcPr>
          <w:p w14:paraId="427C7250" w14:textId="77777777" w:rsidR="00F84683" w:rsidRDefault="00F84683"/>
        </w:tc>
        <w:tc>
          <w:tcPr>
            <w:tcW w:w="1172" w:type="pct"/>
          </w:tcPr>
          <w:p w14:paraId="3B3A45FF" w14:textId="77777777" w:rsidR="00F84683" w:rsidRDefault="00F84683"/>
        </w:tc>
      </w:tr>
      <w:tr w:rsidR="00F84683" w14:paraId="5AFDA833" w14:textId="77777777" w:rsidTr="002B06B3">
        <w:tc>
          <w:tcPr>
            <w:tcW w:w="314" w:type="pct"/>
          </w:tcPr>
          <w:p w14:paraId="33AF45E7" w14:textId="77777777" w:rsidR="00F84683" w:rsidRDefault="00F84683" w:rsidP="00080561">
            <w:r>
              <w:t>2</w:t>
            </w:r>
          </w:p>
        </w:tc>
        <w:tc>
          <w:tcPr>
            <w:tcW w:w="1171" w:type="pct"/>
          </w:tcPr>
          <w:p w14:paraId="66197161" w14:textId="77777777" w:rsidR="00F84683" w:rsidRDefault="00F84683" w:rsidP="00080561"/>
        </w:tc>
        <w:tc>
          <w:tcPr>
            <w:tcW w:w="1171" w:type="pct"/>
          </w:tcPr>
          <w:p w14:paraId="791F747F" w14:textId="4836F128" w:rsidR="00F84683" w:rsidRDefault="00F84683" w:rsidP="00080561"/>
        </w:tc>
        <w:tc>
          <w:tcPr>
            <w:tcW w:w="1171" w:type="pct"/>
          </w:tcPr>
          <w:p w14:paraId="46C5194F" w14:textId="77777777" w:rsidR="00F84683" w:rsidRDefault="00F84683"/>
          <w:p w14:paraId="1268B834" w14:textId="77777777" w:rsidR="00F84683" w:rsidRDefault="00F84683"/>
          <w:p w14:paraId="566F67D3" w14:textId="77777777" w:rsidR="00F84683" w:rsidRDefault="00F84683"/>
          <w:p w14:paraId="0AEEE7B1" w14:textId="77777777" w:rsidR="00F84683" w:rsidRDefault="00F84683"/>
          <w:p w14:paraId="0A3B2335" w14:textId="77777777" w:rsidR="00F84683" w:rsidRDefault="00F84683"/>
          <w:p w14:paraId="19C25AAF" w14:textId="77777777" w:rsidR="00F84683" w:rsidRDefault="00F84683"/>
          <w:p w14:paraId="501DA86A" w14:textId="77777777" w:rsidR="00F84683" w:rsidRDefault="00F84683"/>
        </w:tc>
        <w:tc>
          <w:tcPr>
            <w:tcW w:w="1172" w:type="pct"/>
          </w:tcPr>
          <w:p w14:paraId="1CD2D73B" w14:textId="77777777" w:rsidR="00F84683" w:rsidRDefault="00F84683"/>
        </w:tc>
      </w:tr>
      <w:tr w:rsidR="00F84683" w14:paraId="58AA53A2" w14:textId="77777777" w:rsidTr="002B06B3">
        <w:tc>
          <w:tcPr>
            <w:tcW w:w="314" w:type="pct"/>
          </w:tcPr>
          <w:p w14:paraId="502A8C6F" w14:textId="77777777" w:rsidR="00F84683" w:rsidRDefault="00F84683" w:rsidP="00080561">
            <w:r>
              <w:lastRenderedPageBreak/>
              <w:t>3</w:t>
            </w:r>
          </w:p>
        </w:tc>
        <w:tc>
          <w:tcPr>
            <w:tcW w:w="1171" w:type="pct"/>
          </w:tcPr>
          <w:p w14:paraId="0B5A6B59" w14:textId="77777777" w:rsidR="00F84683" w:rsidRDefault="00F84683" w:rsidP="00080561"/>
        </w:tc>
        <w:tc>
          <w:tcPr>
            <w:tcW w:w="1171" w:type="pct"/>
          </w:tcPr>
          <w:p w14:paraId="26D4F3D3" w14:textId="52219C02" w:rsidR="00F84683" w:rsidRDefault="00F84683" w:rsidP="00080561"/>
        </w:tc>
        <w:tc>
          <w:tcPr>
            <w:tcW w:w="1171" w:type="pct"/>
          </w:tcPr>
          <w:p w14:paraId="529AABDC" w14:textId="77777777" w:rsidR="00F84683" w:rsidRDefault="00F84683"/>
          <w:p w14:paraId="12BFF855" w14:textId="77777777" w:rsidR="00F84683" w:rsidRDefault="00F84683"/>
          <w:p w14:paraId="69A68D73" w14:textId="77777777" w:rsidR="00F84683" w:rsidRDefault="00F84683"/>
          <w:p w14:paraId="358D53F0" w14:textId="77777777" w:rsidR="00F84683" w:rsidRDefault="00F84683"/>
          <w:p w14:paraId="09D9EBE4" w14:textId="77777777" w:rsidR="00F84683" w:rsidRDefault="00F84683"/>
          <w:p w14:paraId="083B4B2B" w14:textId="77777777" w:rsidR="00F84683" w:rsidRDefault="00F84683"/>
        </w:tc>
        <w:tc>
          <w:tcPr>
            <w:tcW w:w="1172" w:type="pct"/>
          </w:tcPr>
          <w:p w14:paraId="65BF7315" w14:textId="77777777" w:rsidR="00F84683" w:rsidRDefault="00F84683"/>
        </w:tc>
      </w:tr>
      <w:tr w:rsidR="00F84683" w14:paraId="5E00BA8F" w14:textId="77777777" w:rsidTr="002B06B3">
        <w:tc>
          <w:tcPr>
            <w:tcW w:w="314" w:type="pct"/>
          </w:tcPr>
          <w:p w14:paraId="195760B8" w14:textId="77777777" w:rsidR="00F84683" w:rsidRDefault="00F84683">
            <w:r>
              <w:t>4</w:t>
            </w:r>
          </w:p>
        </w:tc>
        <w:tc>
          <w:tcPr>
            <w:tcW w:w="1171" w:type="pct"/>
          </w:tcPr>
          <w:p w14:paraId="482637C7" w14:textId="77777777" w:rsidR="00F84683" w:rsidRDefault="00F84683"/>
        </w:tc>
        <w:tc>
          <w:tcPr>
            <w:tcW w:w="1171" w:type="pct"/>
          </w:tcPr>
          <w:p w14:paraId="7D36AB53" w14:textId="11CF655A" w:rsidR="00F84683" w:rsidRDefault="00F84683"/>
        </w:tc>
        <w:tc>
          <w:tcPr>
            <w:tcW w:w="1171" w:type="pct"/>
          </w:tcPr>
          <w:p w14:paraId="35578DC8" w14:textId="77777777" w:rsidR="00F84683" w:rsidRDefault="00F84683"/>
          <w:p w14:paraId="7AE70A98" w14:textId="77777777" w:rsidR="00F84683" w:rsidRDefault="00F84683"/>
          <w:p w14:paraId="0C8E5A5D" w14:textId="77777777" w:rsidR="00F84683" w:rsidRDefault="00F84683"/>
          <w:p w14:paraId="4C2D600D" w14:textId="77777777" w:rsidR="00F84683" w:rsidRDefault="00F84683"/>
          <w:p w14:paraId="03CAAA65" w14:textId="77777777" w:rsidR="00F84683" w:rsidRDefault="00F84683"/>
          <w:p w14:paraId="10F785BD" w14:textId="77777777" w:rsidR="00F84683" w:rsidRDefault="00F84683"/>
        </w:tc>
        <w:tc>
          <w:tcPr>
            <w:tcW w:w="1172" w:type="pct"/>
          </w:tcPr>
          <w:p w14:paraId="02D25B1C" w14:textId="77777777" w:rsidR="00F84683" w:rsidRDefault="00F84683"/>
        </w:tc>
      </w:tr>
      <w:tr w:rsidR="00F84683" w14:paraId="25AA60D9" w14:textId="77777777" w:rsidTr="002B06B3">
        <w:tc>
          <w:tcPr>
            <w:tcW w:w="314" w:type="pct"/>
          </w:tcPr>
          <w:p w14:paraId="5D01F908" w14:textId="77777777" w:rsidR="00F84683" w:rsidRPr="00080561" w:rsidRDefault="00F84683">
            <w:r>
              <w:t>5</w:t>
            </w:r>
          </w:p>
        </w:tc>
        <w:tc>
          <w:tcPr>
            <w:tcW w:w="1171" w:type="pct"/>
          </w:tcPr>
          <w:p w14:paraId="2FBB9621" w14:textId="77777777" w:rsidR="00F84683" w:rsidRPr="00080561" w:rsidRDefault="00F84683"/>
        </w:tc>
        <w:tc>
          <w:tcPr>
            <w:tcW w:w="1171" w:type="pct"/>
          </w:tcPr>
          <w:p w14:paraId="4A7B2AE2" w14:textId="4DB908A7" w:rsidR="00F84683" w:rsidRDefault="00F84683"/>
        </w:tc>
        <w:tc>
          <w:tcPr>
            <w:tcW w:w="1171" w:type="pct"/>
          </w:tcPr>
          <w:p w14:paraId="7228F119" w14:textId="77777777" w:rsidR="00F84683" w:rsidRDefault="00F84683"/>
          <w:p w14:paraId="27B6337C" w14:textId="77777777" w:rsidR="00F84683" w:rsidRDefault="00F84683"/>
          <w:p w14:paraId="13E1E900" w14:textId="77777777" w:rsidR="00F84683" w:rsidRDefault="00F84683"/>
          <w:p w14:paraId="5CB46D61" w14:textId="77777777" w:rsidR="00F84683" w:rsidRDefault="00F84683"/>
          <w:p w14:paraId="10D50DEA" w14:textId="77777777" w:rsidR="00F84683" w:rsidRDefault="00F84683"/>
          <w:p w14:paraId="58837E28" w14:textId="77777777" w:rsidR="00F84683" w:rsidRDefault="00F84683"/>
        </w:tc>
        <w:tc>
          <w:tcPr>
            <w:tcW w:w="1172" w:type="pct"/>
          </w:tcPr>
          <w:p w14:paraId="478BAE8E" w14:textId="77777777" w:rsidR="00F84683" w:rsidRDefault="00F84683"/>
        </w:tc>
      </w:tr>
      <w:tr w:rsidR="00F84683" w14:paraId="61737114" w14:textId="77777777" w:rsidTr="002B06B3">
        <w:tc>
          <w:tcPr>
            <w:tcW w:w="314" w:type="pct"/>
          </w:tcPr>
          <w:p w14:paraId="14523742" w14:textId="77777777" w:rsidR="00F84683" w:rsidRPr="0013541A" w:rsidRDefault="00F84683">
            <w:r>
              <w:t>6</w:t>
            </w:r>
          </w:p>
        </w:tc>
        <w:tc>
          <w:tcPr>
            <w:tcW w:w="1171" w:type="pct"/>
          </w:tcPr>
          <w:p w14:paraId="311E8AF6" w14:textId="77777777" w:rsidR="00F84683" w:rsidRPr="0013541A" w:rsidRDefault="00F84683"/>
        </w:tc>
        <w:tc>
          <w:tcPr>
            <w:tcW w:w="1171" w:type="pct"/>
          </w:tcPr>
          <w:p w14:paraId="7BC5CABE" w14:textId="4E8DCB0E" w:rsidR="00F84683" w:rsidRPr="00080561" w:rsidRDefault="00F84683"/>
        </w:tc>
        <w:tc>
          <w:tcPr>
            <w:tcW w:w="1171" w:type="pct"/>
          </w:tcPr>
          <w:p w14:paraId="6DFFD0E2" w14:textId="77777777" w:rsidR="00F84683" w:rsidRDefault="00F84683"/>
          <w:p w14:paraId="09FD63AB" w14:textId="77777777" w:rsidR="00F84683" w:rsidRDefault="00F84683"/>
          <w:p w14:paraId="58E54A72" w14:textId="77777777" w:rsidR="00F84683" w:rsidRDefault="00F84683"/>
          <w:p w14:paraId="6F65E183" w14:textId="77777777" w:rsidR="00F84683" w:rsidRDefault="00F84683"/>
          <w:p w14:paraId="32894039" w14:textId="77777777" w:rsidR="00F84683" w:rsidRDefault="00F84683"/>
          <w:p w14:paraId="56719842" w14:textId="77777777" w:rsidR="00F84683" w:rsidRDefault="00F84683"/>
        </w:tc>
        <w:tc>
          <w:tcPr>
            <w:tcW w:w="1172" w:type="pct"/>
          </w:tcPr>
          <w:p w14:paraId="5EEAF5BD" w14:textId="77777777" w:rsidR="00F84683" w:rsidRDefault="00F84683"/>
        </w:tc>
      </w:tr>
      <w:tr w:rsidR="00F84683" w14:paraId="13353602" w14:textId="77777777" w:rsidTr="002B06B3">
        <w:tc>
          <w:tcPr>
            <w:tcW w:w="314" w:type="pct"/>
          </w:tcPr>
          <w:p w14:paraId="24C6007B" w14:textId="77777777" w:rsidR="00F84683" w:rsidRDefault="00F84683">
            <w:r>
              <w:t>7</w:t>
            </w:r>
          </w:p>
        </w:tc>
        <w:tc>
          <w:tcPr>
            <w:tcW w:w="1171" w:type="pct"/>
          </w:tcPr>
          <w:p w14:paraId="5B0D3DF5" w14:textId="77777777" w:rsidR="00F84683" w:rsidRDefault="00F84683"/>
        </w:tc>
        <w:tc>
          <w:tcPr>
            <w:tcW w:w="1171" w:type="pct"/>
          </w:tcPr>
          <w:p w14:paraId="260EC097" w14:textId="78870539" w:rsidR="00F84683" w:rsidRPr="0013541A" w:rsidRDefault="00F84683"/>
        </w:tc>
        <w:tc>
          <w:tcPr>
            <w:tcW w:w="1171" w:type="pct"/>
          </w:tcPr>
          <w:p w14:paraId="1EFF1981" w14:textId="77777777" w:rsidR="00F84683" w:rsidRDefault="00F84683"/>
          <w:p w14:paraId="3B8229A1" w14:textId="77777777" w:rsidR="00F84683" w:rsidRDefault="00F84683"/>
          <w:p w14:paraId="0B83CF12" w14:textId="77777777" w:rsidR="00F84683" w:rsidRDefault="00F84683"/>
          <w:p w14:paraId="5AABA740" w14:textId="77777777" w:rsidR="00F84683" w:rsidRDefault="00F84683"/>
          <w:p w14:paraId="063C278F" w14:textId="77777777" w:rsidR="00F84683" w:rsidRDefault="00F84683"/>
          <w:p w14:paraId="4CC63C3D" w14:textId="77777777" w:rsidR="00F84683" w:rsidRDefault="00F84683"/>
        </w:tc>
        <w:tc>
          <w:tcPr>
            <w:tcW w:w="1172" w:type="pct"/>
          </w:tcPr>
          <w:p w14:paraId="6C01DF34" w14:textId="77777777" w:rsidR="00F84683" w:rsidRDefault="00F84683"/>
        </w:tc>
      </w:tr>
    </w:tbl>
    <w:p w14:paraId="4288CCA5" w14:textId="79A5B0EB" w:rsidR="00490C0C" w:rsidRDefault="00490C0C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ECD584" wp14:editId="2B22DBA4">
                <wp:simplePos x="0" y="0"/>
                <wp:positionH relativeFrom="column">
                  <wp:posOffset>-3175</wp:posOffset>
                </wp:positionH>
                <wp:positionV relativeFrom="paragraph">
                  <wp:posOffset>297815</wp:posOffset>
                </wp:positionV>
                <wp:extent cx="8602345" cy="2811780"/>
                <wp:effectExtent l="0" t="0" r="27305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2345" cy="281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ACB90" w14:textId="77777777" w:rsidR="00490C0C" w:rsidRDefault="00490C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CD58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25pt;margin-top:23.45pt;width:677.35pt;height:22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">
                <v:textbox>
                  <w:txbxContent>
                    <w:p w14:paraId="01FACB90" w14:textId="77777777" w:rsidR="00490C0C" w:rsidRDefault="00490C0C"/>
                  </w:txbxContent>
                </v:textbox>
                <w10:wrap type="square"/>
              </v:shape>
            </w:pict>
          </mc:Fallback>
        </mc:AlternateContent>
      </w:r>
      <w:r w:rsidR="00B118E9">
        <w:t>UWAGI OGÓLNE DOTYCZĄCE DOKUMENTU</w:t>
      </w:r>
      <w:r w:rsidR="00812298">
        <w:t xml:space="preserve"> STRATEGII ROZWOJU ELEKTROMOBILNOŚCI </w:t>
      </w:r>
      <w:r w:rsidR="00DA54BC">
        <w:t>W</w:t>
      </w:r>
      <w:r w:rsidR="00812298">
        <w:t xml:space="preserve"> GDAŃSK</w:t>
      </w:r>
      <w:r w:rsidR="00DA54BC">
        <w:t>U</w:t>
      </w:r>
      <w:r w:rsidR="00812298">
        <w:t xml:space="preserve"> DO ROKU 2035</w:t>
      </w:r>
      <w:r w:rsidR="00B118E9">
        <w:t xml:space="preserve">: </w:t>
      </w:r>
    </w:p>
    <w:p w14:paraId="6C61CCAC" w14:textId="77777777" w:rsidR="00490C0C" w:rsidRDefault="00490C0C">
      <w:pPr>
        <w:rPr>
          <w:b/>
        </w:rPr>
      </w:pPr>
    </w:p>
    <w:p w14:paraId="53B14B47" w14:textId="77777777" w:rsidR="00876EE6" w:rsidRPr="00A66092" w:rsidRDefault="00876EE6" w:rsidP="00876EE6">
      <w:pPr>
        <w:spacing w:before="120" w:after="120" w:line="264" w:lineRule="auto"/>
        <w:jc w:val="both"/>
        <w:rPr>
          <w:rFonts w:cs="Calibri"/>
          <w:color w:val="000000"/>
          <w:u w:val="single"/>
          <w:lang w:eastAsia="pl-PL"/>
        </w:rPr>
      </w:pPr>
      <w:r w:rsidRPr="00A66092">
        <w:rPr>
          <w:rFonts w:cs="Calibri"/>
          <w:color w:val="000000"/>
          <w:u w:val="single"/>
          <w:lang w:eastAsia="pl-PL"/>
        </w:rPr>
        <w:t>Wypełniony formularz konsultacyjny należy przekazać:</w:t>
      </w:r>
    </w:p>
    <w:p w14:paraId="53A1B55D" w14:textId="449A9674" w:rsidR="00876EE6" w:rsidRPr="00B91A96" w:rsidRDefault="00876EE6" w:rsidP="00876EE6">
      <w:pPr>
        <w:numPr>
          <w:ilvl w:val="0"/>
          <w:numId w:val="4"/>
        </w:numPr>
        <w:spacing w:after="60" w:line="264" w:lineRule="auto"/>
        <w:jc w:val="both"/>
        <w:rPr>
          <w:rFonts w:cs="Calibri"/>
          <w:color w:val="000000"/>
          <w:lang w:eastAsia="pl-PL"/>
        </w:rPr>
      </w:pPr>
      <w:r w:rsidRPr="00B91A96">
        <w:rPr>
          <w:rFonts w:cs="Calibri"/>
          <w:b/>
          <w:color w:val="000000"/>
          <w:lang w:eastAsia="pl-PL"/>
        </w:rPr>
        <w:t xml:space="preserve">drogą elektroniczną na adres </w:t>
      </w:r>
      <w:hyperlink r:id="rId7" w:history="1">
        <w:r w:rsidRPr="00181C36">
          <w:rPr>
            <w:rStyle w:val="Hipercze"/>
            <w:rFonts w:cs="Calibri"/>
            <w:b/>
            <w:lang w:eastAsia="pl-PL"/>
          </w:rPr>
          <w:t>elektromobilnosc@gdansk.gda.pl</w:t>
        </w:r>
      </w:hyperlink>
      <w:r w:rsidRPr="00B91A96">
        <w:rPr>
          <w:rFonts w:cs="Calibri"/>
          <w:color w:val="000000"/>
          <w:lang w:eastAsia="pl-PL"/>
        </w:rPr>
        <w:t xml:space="preserve"> wpisując w tytule wiadomości „Konsultacje społeczne </w:t>
      </w:r>
      <w:r w:rsidR="00E17F41" w:rsidRPr="00812298">
        <w:t xml:space="preserve">Strategii rozwoju elektromobilności </w:t>
      </w:r>
      <w:r w:rsidR="00DA54BC">
        <w:t>w</w:t>
      </w:r>
      <w:r w:rsidR="00E17F41" w:rsidRPr="00812298">
        <w:t xml:space="preserve"> Gdańsk</w:t>
      </w:r>
      <w:r w:rsidR="00DA54BC">
        <w:t>u</w:t>
      </w:r>
      <w:r w:rsidR="00E17F41" w:rsidRPr="00812298">
        <w:t xml:space="preserve"> do roku 2035</w:t>
      </w:r>
      <w:r w:rsidRPr="00B91A96">
        <w:rPr>
          <w:rFonts w:cs="Calibri"/>
          <w:color w:val="000000"/>
          <w:lang w:eastAsia="pl-PL"/>
        </w:rPr>
        <w:t>”;</w:t>
      </w:r>
    </w:p>
    <w:p w14:paraId="7DB79111" w14:textId="77777777" w:rsidR="00876EE6" w:rsidRPr="00CD0AFB" w:rsidRDefault="00876EE6" w:rsidP="00876EE6">
      <w:pPr>
        <w:numPr>
          <w:ilvl w:val="0"/>
          <w:numId w:val="4"/>
        </w:numPr>
        <w:spacing w:after="60" w:line="264" w:lineRule="auto"/>
        <w:jc w:val="both"/>
        <w:rPr>
          <w:rFonts w:cs="Calibri"/>
          <w:color w:val="000000"/>
          <w:lang w:eastAsia="pl-PL"/>
        </w:rPr>
      </w:pPr>
      <w:r w:rsidRPr="00CD0AFB">
        <w:rPr>
          <w:rFonts w:cs="Calibri"/>
          <w:b/>
          <w:color w:val="000000"/>
          <w:lang w:eastAsia="pl-PL"/>
        </w:rPr>
        <w:t>drogą korespondencyjną</w:t>
      </w:r>
      <w:r w:rsidRPr="00CD0AFB">
        <w:rPr>
          <w:rFonts w:cs="Calibri"/>
          <w:color w:val="000000"/>
          <w:lang w:eastAsia="pl-PL"/>
        </w:rPr>
        <w:t xml:space="preserve"> na adres: Urząd Mi</w:t>
      </w:r>
      <w:r>
        <w:rPr>
          <w:rFonts w:cs="Calibri"/>
          <w:color w:val="000000"/>
          <w:lang w:eastAsia="pl-PL"/>
        </w:rPr>
        <w:t>ejski w Gdańsku</w:t>
      </w:r>
      <w:r w:rsidRPr="00CD0AFB">
        <w:rPr>
          <w:rFonts w:cs="Calibri"/>
          <w:color w:val="000000"/>
          <w:lang w:eastAsia="pl-PL"/>
        </w:rPr>
        <w:t xml:space="preserve">, </w:t>
      </w:r>
      <w:r>
        <w:rPr>
          <w:rFonts w:cs="Calibri"/>
          <w:color w:val="000000"/>
          <w:lang w:eastAsia="pl-PL"/>
        </w:rPr>
        <w:t>Wydział Gospodarki Komunalnej</w:t>
      </w:r>
      <w:r w:rsidRPr="00CD0AFB">
        <w:rPr>
          <w:rFonts w:cs="Calibri"/>
          <w:color w:val="000000"/>
          <w:lang w:eastAsia="pl-PL"/>
        </w:rPr>
        <w:t>,</w:t>
      </w:r>
      <w:r>
        <w:rPr>
          <w:rFonts w:cs="Calibri"/>
          <w:color w:val="000000"/>
          <w:lang w:eastAsia="pl-PL"/>
        </w:rPr>
        <w:t xml:space="preserve"> ul. Kartuska 5 80-103 Gdańsk</w:t>
      </w:r>
      <w:r w:rsidRPr="00CD0AFB">
        <w:rPr>
          <w:rFonts w:cs="Calibri"/>
          <w:color w:val="000000"/>
          <w:lang w:eastAsia="pl-PL"/>
        </w:rPr>
        <w:t xml:space="preserve"> (obowiązuje data wpływu);</w:t>
      </w:r>
    </w:p>
    <w:p w14:paraId="5F2BFE1F" w14:textId="64F0468B" w:rsidR="00876EE6" w:rsidRDefault="00876EE6">
      <w:pPr>
        <w:rPr>
          <w:b/>
        </w:rPr>
      </w:pPr>
    </w:p>
    <w:p w14:paraId="7FDE78E6" w14:textId="77777777" w:rsidR="006050D8" w:rsidRDefault="006050D8">
      <w:pPr>
        <w:rPr>
          <w:b/>
        </w:rPr>
      </w:pPr>
      <w:r>
        <w:rPr>
          <w:b/>
        </w:rPr>
        <w:br w:type="page"/>
      </w:r>
    </w:p>
    <w:p w14:paraId="7EF5C636" w14:textId="2C7782B7" w:rsidR="00490C0C" w:rsidRDefault="00490C0C">
      <w:pPr>
        <w:rPr>
          <w:b/>
        </w:rPr>
      </w:pPr>
      <w:r>
        <w:rPr>
          <w:b/>
        </w:rPr>
        <w:lastRenderedPageBreak/>
        <w:t>Szanowni Państwo,</w:t>
      </w:r>
    </w:p>
    <w:p w14:paraId="6E0D2A8D" w14:textId="45275F18" w:rsidR="00490C0C" w:rsidRDefault="00490C0C">
      <w:pPr>
        <w:rPr>
          <w:b/>
        </w:rPr>
      </w:pPr>
      <w:r>
        <w:rPr>
          <w:b/>
        </w:rPr>
        <w:t xml:space="preserve">Raport podsumowujący konsultacje społeczne zostanie zamieszczony na stronie </w:t>
      </w:r>
      <w:hyperlink r:id="rId8" w:history="1">
        <w:r w:rsidR="00876EE6" w:rsidRPr="00812166">
          <w:rPr>
            <w:rStyle w:val="Hipercze"/>
            <w:b/>
          </w:rPr>
          <w:t>www.gdansk.pl</w:t>
        </w:r>
      </w:hyperlink>
      <w:r w:rsidR="008E7436">
        <w:rPr>
          <w:b/>
        </w:rPr>
        <w:t xml:space="preserve"> d</w:t>
      </w:r>
      <w:r w:rsidR="00407BE3">
        <w:rPr>
          <w:b/>
        </w:rPr>
        <w:t>o</w:t>
      </w:r>
      <w:r w:rsidR="008E7436">
        <w:rPr>
          <w:b/>
        </w:rPr>
        <w:t xml:space="preserve"> </w:t>
      </w:r>
      <w:r w:rsidR="00407BE3" w:rsidRPr="00407BE3">
        <w:rPr>
          <w:b/>
        </w:rPr>
        <w:t>1</w:t>
      </w:r>
      <w:r w:rsidR="006050D8" w:rsidRPr="00407BE3">
        <w:rPr>
          <w:b/>
        </w:rPr>
        <w:t xml:space="preserve">0 </w:t>
      </w:r>
      <w:r w:rsidR="008E7436" w:rsidRPr="00407BE3">
        <w:rPr>
          <w:b/>
        </w:rPr>
        <w:t xml:space="preserve">lipca </w:t>
      </w:r>
      <w:r w:rsidRPr="00407BE3">
        <w:rPr>
          <w:b/>
        </w:rPr>
        <w:t>2020 r.</w:t>
      </w:r>
      <w:r w:rsidR="00B311EB">
        <w:rPr>
          <w:b/>
        </w:rPr>
        <w:t xml:space="preserve"> Zapraszamy do zapoznania się z jego treścią.</w:t>
      </w:r>
    </w:p>
    <w:p w14:paraId="0A2665C0" w14:textId="77777777" w:rsidR="00051BF2" w:rsidRPr="00080561" w:rsidRDefault="00B118E9">
      <w:pPr>
        <w:rPr>
          <w:b/>
        </w:rPr>
      </w:pPr>
      <w:r w:rsidRPr="00080561">
        <w:rPr>
          <w:b/>
        </w:rPr>
        <w:t xml:space="preserve">Część II. </w:t>
      </w:r>
    </w:p>
    <w:p w14:paraId="7E1A3A68" w14:textId="77777777" w:rsidR="00051BF2" w:rsidRPr="00080561" w:rsidRDefault="00B118E9">
      <w:pPr>
        <w:rPr>
          <w:b/>
        </w:rPr>
      </w:pPr>
      <w:r w:rsidRPr="00080561">
        <w:rPr>
          <w:b/>
        </w:rPr>
        <w:t xml:space="preserve">Obowiązkowe dane osobowe. </w:t>
      </w:r>
    </w:p>
    <w:p w14:paraId="583BDEF2" w14:textId="60FC8748" w:rsidR="00051BF2" w:rsidRPr="00080561" w:rsidRDefault="00B118E9">
      <w:pPr>
        <w:rPr>
          <w:b/>
        </w:rPr>
      </w:pPr>
      <w:r w:rsidRPr="00080561">
        <w:rPr>
          <w:b/>
        </w:rPr>
        <w:t xml:space="preserve">IMIĘ I NAZWISKO………………………………………………………………………………………… </w:t>
      </w:r>
    </w:p>
    <w:p w14:paraId="0BE4CA46" w14:textId="1DE5A36C" w:rsidR="00051BF2" w:rsidRDefault="00080561">
      <w:r>
        <w:sym w:font="Symbol" w:char="F07F"/>
      </w:r>
      <w:r>
        <w:tab/>
      </w:r>
      <w:r w:rsidR="00B118E9">
        <w:t>Oświadczam, iż jestem mieszkańcem Miasta Gdańska</w:t>
      </w:r>
      <w:r w:rsidR="00DA54BC">
        <w:t>.</w:t>
      </w:r>
      <w:r w:rsidR="00B118E9">
        <w:t xml:space="preserve"> </w:t>
      </w:r>
    </w:p>
    <w:p w14:paraId="6330A988" w14:textId="77777777" w:rsidR="00080561" w:rsidRDefault="00080561"/>
    <w:p w14:paraId="5CE4B8E5" w14:textId="77777777" w:rsidR="00051BF2" w:rsidRDefault="00B118E9">
      <w:r>
        <w:t xml:space="preserve">………………………………………………………… </w:t>
      </w:r>
      <w:r w:rsidR="00051BF2">
        <w:br/>
      </w:r>
      <w:r>
        <w:t xml:space="preserve">( data i podpis) </w:t>
      </w:r>
      <w:r w:rsidR="00080561">
        <w:br/>
      </w:r>
      <w:r w:rsidR="00080561">
        <w:br/>
      </w:r>
      <w:r>
        <w:t xml:space="preserve">SZCZEGÓŁOWE INFORMACJE DOTYCZĄCE PRZETWARZANIA TWOICH DANYCH OSOBOWYCH PRZEZ GMINĘ MIASTO GDAŃSK </w:t>
      </w:r>
    </w:p>
    <w:p w14:paraId="4D961803" w14:textId="77777777" w:rsidR="00051BF2" w:rsidRPr="00051BF2" w:rsidRDefault="00B118E9">
      <w:pPr>
        <w:rPr>
          <w:i/>
        </w:rPr>
      </w:pPr>
      <w:r w:rsidRPr="00051BF2">
        <w:rPr>
          <w:i/>
        </w:rPr>
        <w:t xml:space="preserve">Niniejszą informację otrzymałeś w związku z obowiązkami określonymi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14 maja 2016 r. L 119/1).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45"/>
        <w:gridCol w:w="10849"/>
      </w:tblGrid>
      <w:tr w:rsidR="00051BF2" w14:paraId="08D5A78B" w14:textId="77777777" w:rsidTr="002F2740">
        <w:tc>
          <w:tcPr>
            <w:tcW w:w="0" w:type="auto"/>
            <w:gridSpan w:val="2"/>
          </w:tcPr>
          <w:p w14:paraId="1223F75F" w14:textId="77777777" w:rsidR="00051BF2" w:rsidRPr="00080561" w:rsidRDefault="00051BF2">
            <w:pPr>
              <w:rPr>
                <w:b/>
              </w:rPr>
            </w:pPr>
            <w:r w:rsidRPr="00080561">
              <w:rPr>
                <w:b/>
              </w:rPr>
              <w:t>Informacje podstawowe dotyczące przetwarzania Twoich danych osobowych</w:t>
            </w:r>
          </w:p>
        </w:tc>
      </w:tr>
      <w:tr w:rsidR="00051BF2" w14:paraId="22BFD137" w14:textId="77777777" w:rsidTr="00051BF2">
        <w:tc>
          <w:tcPr>
            <w:tcW w:w="0" w:type="auto"/>
          </w:tcPr>
          <w:p w14:paraId="07894389" w14:textId="77777777" w:rsidR="00051BF2" w:rsidRPr="00080561" w:rsidRDefault="00051BF2">
            <w:pPr>
              <w:rPr>
                <w:b/>
              </w:rPr>
            </w:pPr>
            <w:r w:rsidRPr="00080561">
              <w:rPr>
                <w:b/>
              </w:rPr>
              <w:t>Administrator Danych Osobowych</w:t>
            </w:r>
          </w:p>
        </w:tc>
        <w:tc>
          <w:tcPr>
            <w:tcW w:w="0" w:type="auto"/>
          </w:tcPr>
          <w:p w14:paraId="37F08F8C" w14:textId="77777777" w:rsidR="00051BF2" w:rsidRDefault="00051BF2">
            <w:r>
              <w:t xml:space="preserve">Administratorem Twoich danych osobowych jest Miasto Gdańsk – Prezydent Miasta Gdańska </w:t>
            </w:r>
            <w:r>
              <w:br/>
              <w:t xml:space="preserve">- adres: ul. Nowe Ogrody 8/12, 80-803 Gdańsk, </w:t>
            </w:r>
            <w:r>
              <w:br/>
              <w:t xml:space="preserve">- e-mail: umg@gdansk.gda.pl </w:t>
            </w:r>
            <w:r>
              <w:br/>
              <w:t>- elektroniczna skrzynka podawcza e-PUAP: /UMGDA/SkrytkaESP, - tel .+ 48 58 323 60 68</w:t>
            </w:r>
          </w:p>
        </w:tc>
      </w:tr>
      <w:tr w:rsidR="00051BF2" w14:paraId="7754C3D8" w14:textId="77777777" w:rsidTr="00051BF2">
        <w:tc>
          <w:tcPr>
            <w:tcW w:w="0" w:type="auto"/>
          </w:tcPr>
          <w:p w14:paraId="33C9FF47" w14:textId="77777777" w:rsidR="00051BF2" w:rsidRPr="00080561" w:rsidRDefault="00051BF2">
            <w:pPr>
              <w:rPr>
                <w:b/>
              </w:rPr>
            </w:pPr>
            <w:r w:rsidRPr="00080561">
              <w:rPr>
                <w:b/>
              </w:rPr>
              <w:t>Inspektor Ochrony Danych</w:t>
            </w:r>
          </w:p>
        </w:tc>
        <w:tc>
          <w:tcPr>
            <w:tcW w:w="0" w:type="auto"/>
          </w:tcPr>
          <w:p w14:paraId="67530787" w14:textId="03E1BA5B" w:rsidR="00051BF2" w:rsidRDefault="00E1016B">
            <w:r>
              <w:t>Z inspektorem można się</w:t>
            </w:r>
            <w:r w:rsidR="00051BF2">
              <w:t xml:space="preserve"> kontaktować we wszystkich sprawach dotyczących przetwarzania Twoich danych osobowych oraz korzystania z przysługujących Ci praw związanych z przetwarzaniem danych. </w:t>
            </w:r>
            <w:r w:rsidR="00051BF2">
              <w:br/>
              <w:t xml:space="preserve">- e-mail: iod@gdansk.gda.pl </w:t>
            </w:r>
            <w:r w:rsidR="00051BF2">
              <w:br/>
              <w:t>- tel. +48 58 323 60 68.</w:t>
            </w:r>
          </w:p>
        </w:tc>
      </w:tr>
      <w:tr w:rsidR="00051BF2" w14:paraId="561F0C15" w14:textId="77777777" w:rsidTr="00051BF2">
        <w:tc>
          <w:tcPr>
            <w:tcW w:w="0" w:type="auto"/>
          </w:tcPr>
          <w:p w14:paraId="09EA34B3" w14:textId="77777777" w:rsidR="00051BF2" w:rsidRPr="00080561" w:rsidRDefault="00051BF2">
            <w:pPr>
              <w:rPr>
                <w:b/>
              </w:rPr>
            </w:pPr>
            <w:r w:rsidRPr="00080561">
              <w:rPr>
                <w:b/>
              </w:rPr>
              <w:t>Cele przetwarzania Twoich danych osobowych</w:t>
            </w:r>
          </w:p>
        </w:tc>
        <w:tc>
          <w:tcPr>
            <w:tcW w:w="0" w:type="auto"/>
          </w:tcPr>
          <w:p w14:paraId="78F47AFC" w14:textId="1FEBD6ED" w:rsidR="00051BF2" w:rsidRDefault="00051BF2" w:rsidP="006050D8">
            <w:r>
              <w:t xml:space="preserve">Będziemy przetwarzać Twoje dane w celu przeprowadzenia Konsultacji Społecznych </w:t>
            </w:r>
            <w:r w:rsidR="00594263">
              <w:t xml:space="preserve">Strategii rozwoju elektromobilności </w:t>
            </w:r>
            <w:r w:rsidR="006050D8">
              <w:t xml:space="preserve">w </w:t>
            </w:r>
            <w:r w:rsidR="00594263">
              <w:t>Gdańsk</w:t>
            </w:r>
            <w:r w:rsidR="006050D8">
              <w:t>u</w:t>
            </w:r>
            <w:r w:rsidR="00594263">
              <w:t xml:space="preserve"> do roku 2035.</w:t>
            </w:r>
          </w:p>
        </w:tc>
      </w:tr>
      <w:tr w:rsidR="00051BF2" w14:paraId="6E1F11F9" w14:textId="77777777" w:rsidTr="00051BF2">
        <w:tc>
          <w:tcPr>
            <w:tcW w:w="0" w:type="auto"/>
          </w:tcPr>
          <w:p w14:paraId="001F6942" w14:textId="77777777" w:rsidR="00051BF2" w:rsidRPr="00080561" w:rsidRDefault="00051BF2">
            <w:pPr>
              <w:rPr>
                <w:b/>
              </w:rPr>
            </w:pPr>
            <w:r w:rsidRPr="00080561">
              <w:rPr>
                <w:b/>
              </w:rPr>
              <w:lastRenderedPageBreak/>
              <w:t>Podstawa prawna przetwarzania Twoich danych osobowych</w:t>
            </w:r>
          </w:p>
        </w:tc>
        <w:tc>
          <w:tcPr>
            <w:tcW w:w="0" w:type="auto"/>
          </w:tcPr>
          <w:p w14:paraId="5015C478" w14:textId="77777777" w:rsidR="00051BF2" w:rsidRDefault="00051BF2">
            <w:r>
              <w:t>Podstawą przetwarzania twoich danych osobowych będzie wykonywanie zadania realizowanego w interesie publicznym na podstawie przepisów ustawy z dnia 8 marca 1990 r. o samorządzie gminnym (Dz. U. z 2018 r., poz. 994) oraz Uchwały nr XVI/494/15 Rady Miasta Gdańska z dnia 26 listopada 2015 r.</w:t>
            </w:r>
          </w:p>
        </w:tc>
      </w:tr>
      <w:tr w:rsidR="00051BF2" w14:paraId="636F44E4" w14:textId="77777777" w:rsidTr="00051BF2">
        <w:tc>
          <w:tcPr>
            <w:tcW w:w="0" w:type="auto"/>
          </w:tcPr>
          <w:p w14:paraId="390178A4" w14:textId="77777777" w:rsidR="00051BF2" w:rsidRPr="00080561" w:rsidRDefault="00051BF2">
            <w:pPr>
              <w:rPr>
                <w:b/>
              </w:rPr>
            </w:pPr>
            <w:r w:rsidRPr="00080561">
              <w:rPr>
                <w:b/>
              </w:rPr>
              <w:t>Okres przechowywania Twoich danych osobowych</w:t>
            </w:r>
          </w:p>
        </w:tc>
        <w:tc>
          <w:tcPr>
            <w:tcW w:w="0" w:type="auto"/>
          </w:tcPr>
          <w:p w14:paraId="087DF6BC" w14:textId="77777777" w:rsidR="00051BF2" w:rsidRDefault="00051BF2">
            <w:r>
              <w:t>Twoje dane osobowe będą przetwarzane przez Gminę Miasto Gdańsk przez minimum 5 lat, następnie Archiwum Państwowe po ekspertyzie dokumentów może podjąć decyzję o ich zniszczeniu lub przekwalifikować na kategorię A i wtedy Twoje dane osobowe będą przetwarzane przez Urząd Miejski w Gdańsku przez 25 lat od stycznia kolejnego roku po zakończeniu Twojej sprawy, a następnie zostaną przekazane do Archiwum Państwowego w Gdańsku, gdzie będą przetwarzane wieczyście.</w:t>
            </w:r>
          </w:p>
        </w:tc>
      </w:tr>
      <w:tr w:rsidR="00051BF2" w14:paraId="1B1FE3BC" w14:textId="77777777" w:rsidTr="00051BF2">
        <w:tc>
          <w:tcPr>
            <w:tcW w:w="0" w:type="auto"/>
          </w:tcPr>
          <w:p w14:paraId="3EB2BA51" w14:textId="77777777" w:rsidR="00051BF2" w:rsidRPr="00080561" w:rsidRDefault="00051BF2">
            <w:pPr>
              <w:rPr>
                <w:b/>
              </w:rPr>
            </w:pPr>
            <w:r w:rsidRPr="00080561">
              <w:rPr>
                <w:b/>
              </w:rPr>
              <w:t>Odbiorcy Twoich danych osobowych</w:t>
            </w:r>
          </w:p>
        </w:tc>
        <w:tc>
          <w:tcPr>
            <w:tcW w:w="0" w:type="auto"/>
          </w:tcPr>
          <w:p w14:paraId="69A286F2" w14:textId="2F2BB567" w:rsidR="00051BF2" w:rsidRDefault="00051BF2">
            <w:r>
              <w:t xml:space="preserve">Twoje dane </w:t>
            </w:r>
            <w:r w:rsidR="00135945">
              <w:t>mogą zostać</w:t>
            </w:r>
            <w:r>
              <w:t xml:space="preserve"> udostępnione podmiotom upoważnionym na podstawie przepisów prawa. Dodatkowo dane mogą być ujawnione podmiotom z którymi Gmina Miasta zawarła umowę dotyczą powierzenia przetwarzania danych osobowych (administrowania pocztą elektroniczną).</w:t>
            </w:r>
          </w:p>
        </w:tc>
      </w:tr>
      <w:tr w:rsidR="00051BF2" w14:paraId="7A2D001B" w14:textId="77777777" w:rsidTr="00051BF2">
        <w:tc>
          <w:tcPr>
            <w:tcW w:w="0" w:type="auto"/>
          </w:tcPr>
          <w:p w14:paraId="31705367" w14:textId="77777777" w:rsidR="00051BF2" w:rsidRPr="00080561" w:rsidRDefault="00051BF2" w:rsidP="00051BF2">
            <w:pPr>
              <w:rPr>
                <w:b/>
              </w:rPr>
            </w:pPr>
            <w:r w:rsidRPr="00080561">
              <w:rPr>
                <w:b/>
              </w:rPr>
              <w:t>Twoje prawa związane z przetwarzaniem danych</w:t>
            </w:r>
          </w:p>
        </w:tc>
        <w:tc>
          <w:tcPr>
            <w:tcW w:w="0" w:type="auto"/>
          </w:tcPr>
          <w:p w14:paraId="3D3C616C" w14:textId="77777777" w:rsidR="00080561" w:rsidRDefault="00051BF2">
            <w:r>
              <w:t xml:space="preserve">Przysługują Ci następujące prawa związane z przetwarzaniem danych osobowych: </w:t>
            </w:r>
          </w:p>
          <w:p w14:paraId="50723F41" w14:textId="77777777" w:rsidR="00080561" w:rsidRDefault="00051BF2">
            <w:r>
              <w:t xml:space="preserve">- prawo dostępu do Twoich danych osobowych, </w:t>
            </w:r>
          </w:p>
          <w:p w14:paraId="49F18458" w14:textId="77777777" w:rsidR="00080561" w:rsidRDefault="00051BF2">
            <w:r>
              <w:t xml:space="preserve">- prawo żądania sprostowania Twoich danych osobowych, </w:t>
            </w:r>
          </w:p>
          <w:p w14:paraId="516EF4BE" w14:textId="77777777" w:rsidR="00080561" w:rsidRDefault="00051BF2">
            <w:r>
              <w:t xml:space="preserve">- prawo żądania ograniczenia przetwarzania Twoich danych osobowych, </w:t>
            </w:r>
          </w:p>
          <w:p w14:paraId="28AFEF85" w14:textId="77777777" w:rsidR="00080561" w:rsidRDefault="00051BF2">
            <w:r>
              <w:t xml:space="preserve">- prawo żądania sprzeciwu wobec przetwarzania Twoich danych osobowych, </w:t>
            </w:r>
          </w:p>
          <w:p w14:paraId="00849AA3" w14:textId="77777777" w:rsidR="00051BF2" w:rsidRDefault="00051BF2" w:rsidP="00080561">
            <w:r>
              <w:t xml:space="preserve">Aby skorzystać z powyższych praw, należy skontaktować się z Inspektorem Ochrony Danych (dane kontaktowe powyżej). </w:t>
            </w:r>
          </w:p>
        </w:tc>
      </w:tr>
      <w:tr w:rsidR="00080561" w14:paraId="7358DADA" w14:textId="77777777" w:rsidTr="00051BF2">
        <w:tc>
          <w:tcPr>
            <w:tcW w:w="0" w:type="auto"/>
          </w:tcPr>
          <w:p w14:paraId="2B6A020C" w14:textId="77777777" w:rsidR="00080561" w:rsidRPr="00080561" w:rsidRDefault="00080561" w:rsidP="00051BF2">
            <w:pPr>
              <w:rPr>
                <w:b/>
              </w:rPr>
            </w:pPr>
            <w:r w:rsidRPr="00080561">
              <w:rPr>
                <w:b/>
              </w:rPr>
              <w:t>Informacja o zautomatyzowanym podejmowaniu decyzji</w:t>
            </w:r>
          </w:p>
        </w:tc>
        <w:tc>
          <w:tcPr>
            <w:tcW w:w="0" w:type="auto"/>
          </w:tcPr>
          <w:p w14:paraId="1CDD5D81" w14:textId="77777777" w:rsidR="00080561" w:rsidRDefault="00080561">
            <w:r>
              <w:t>Twoje dane osobowe nie będą służyły do zautomatyzowanego podejmowania decyzji, w tym profilowania.</w:t>
            </w:r>
          </w:p>
        </w:tc>
      </w:tr>
      <w:tr w:rsidR="00080561" w14:paraId="3C08F3EC" w14:textId="77777777" w:rsidTr="00051BF2">
        <w:tc>
          <w:tcPr>
            <w:tcW w:w="0" w:type="auto"/>
          </w:tcPr>
          <w:p w14:paraId="32D0D7DB" w14:textId="5259AF37" w:rsidR="00080561" w:rsidRPr="008E7436" w:rsidRDefault="008E7436" w:rsidP="00051BF2">
            <w:pPr>
              <w:rPr>
                <w:b/>
              </w:rPr>
            </w:pPr>
            <w:r w:rsidRPr="008E7436">
              <w:rPr>
                <w:b/>
              </w:rPr>
              <w:t>Obowiązek podania danych osobowych</w:t>
            </w:r>
          </w:p>
        </w:tc>
        <w:tc>
          <w:tcPr>
            <w:tcW w:w="0" w:type="auto"/>
          </w:tcPr>
          <w:p w14:paraId="10F5AD60" w14:textId="7A953E99" w:rsidR="00080561" w:rsidRDefault="00080561" w:rsidP="006050D8">
            <w:r>
              <w:t>Podanie danych osobowych jest dobrowolne, jednak konieczne dla prawidłowego przebiegu konsultacji społecznych</w:t>
            </w:r>
            <w:r w:rsidR="002B06B3">
              <w:t xml:space="preserve"> </w:t>
            </w:r>
            <w:r w:rsidR="00F84683" w:rsidRPr="00812298">
              <w:t xml:space="preserve">Strategii rozwoju elektromobilności </w:t>
            </w:r>
            <w:r w:rsidR="006050D8">
              <w:t>w</w:t>
            </w:r>
            <w:r w:rsidR="006050D8" w:rsidRPr="00812298">
              <w:t xml:space="preserve"> </w:t>
            </w:r>
            <w:r w:rsidR="00F84683" w:rsidRPr="00812298">
              <w:t>Gdańsk</w:t>
            </w:r>
            <w:r w:rsidR="006050D8">
              <w:t>u</w:t>
            </w:r>
            <w:r w:rsidR="00F84683" w:rsidRPr="00812298">
              <w:t xml:space="preserve"> do roku 2035</w:t>
            </w:r>
            <w:r w:rsidR="00F84683">
              <w:t xml:space="preserve">. </w:t>
            </w:r>
            <w:r>
              <w:t>Złożenie formularza uwag i niepodanie danych osobowych w nim wymagany</w:t>
            </w:r>
            <w:r w:rsidR="00E17F41">
              <w:t>ch</w:t>
            </w:r>
            <w:r>
              <w:t xml:space="preserve"> spowoduje, że nie zostaną one uwzględnione.</w:t>
            </w:r>
          </w:p>
        </w:tc>
      </w:tr>
      <w:tr w:rsidR="00A80D9C" w14:paraId="4935E343" w14:textId="77777777" w:rsidTr="00051BF2">
        <w:tc>
          <w:tcPr>
            <w:tcW w:w="0" w:type="auto"/>
          </w:tcPr>
          <w:p w14:paraId="14DCAF73" w14:textId="6C3A4286" w:rsidR="00A80D9C" w:rsidRPr="00A80D9C" w:rsidRDefault="00A80D9C" w:rsidP="00051BF2">
            <w:pPr>
              <w:rPr>
                <w:b/>
              </w:rPr>
            </w:pPr>
            <w:r w:rsidRPr="00A80D9C">
              <w:rPr>
                <w:b/>
              </w:rPr>
              <w:t>Informacja o prawie wniesienia skargi</w:t>
            </w:r>
          </w:p>
        </w:tc>
        <w:tc>
          <w:tcPr>
            <w:tcW w:w="0" w:type="auto"/>
          </w:tcPr>
          <w:p w14:paraId="71439848" w14:textId="1488D25F" w:rsidR="00A80D9C" w:rsidRDefault="00A80D9C" w:rsidP="00357421">
            <w:r>
              <w:rPr>
                <w:color w:val="201F1E"/>
                <w:shd w:val="clear" w:color="auto" w:fill="FFFFFF"/>
              </w:rPr>
              <w:t>Masz prawo wniesienia skargi do Prezesa Urzędu Ochrony Danych Osobowych (na adres: Stawki 2, 00-193 Warszawa), gdy uznasz, iż przet</w:t>
            </w:r>
            <w:r w:rsidR="00357421">
              <w:rPr>
                <w:color w:val="201F1E"/>
                <w:shd w:val="clear" w:color="auto" w:fill="FFFFFF"/>
              </w:rPr>
              <w:t>warzanie danych osobowych Ciebie</w:t>
            </w:r>
            <w:r>
              <w:rPr>
                <w:color w:val="201F1E"/>
                <w:shd w:val="clear" w:color="auto" w:fill="FFFFFF"/>
              </w:rPr>
              <w:t xml:space="preserve"> dotyczących narusza prze</w:t>
            </w:r>
            <w:r w:rsidR="00D22939">
              <w:rPr>
                <w:color w:val="201F1E"/>
                <w:shd w:val="clear" w:color="auto" w:fill="FFFFFF"/>
              </w:rPr>
              <w:t>pisy dotyczące danych osobowych.</w:t>
            </w:r>
          </w:p>
        </w:tc>
      </w:tr>
    </w:tbl>
    <w:p w14:paraId="2E7B27DF" w14:textId="44EC2146" w:rsidR="00080561" w:rsidRDefault="00080561"/>
    <w:p w14:paraId="45B554BA" w14:textId="0DBB3895" w:rsidR="00B118E9" w:rsidRDefault="00B118E9" w:rsidP="00080561">
      <w:pPr>
        <w:ind w:left="9912"/>
      </w:pPr>
      <w:r>
        <w:t xml:space="preserve">PREZYDENT MIASTA GDAŃSKA </w:t>
      </w:r>
      <w:r w:rsidR="00240140">
        <w:br/>
        <w:t>z up. Piotr Grzelak</w:t>
      </w:r>
      <w:r w:rsidR="00240140">
        <w:br/>
        <w:t>Zastępca Prezydenta Miasta Gdańska</w:t>
      </w:r>
      <w:r w:rsidR="00080561">
        <w:br/>
      </w:r>
    </w:p>
    <w:sectPr w:rsidR="00B118E9" w:rsidSect="00B118E9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9927C" w14:textId="77777777" w:rsidR="00132385" w:rsidRDefault="00132385" w:rsidP="00C4087A">
      <w:pPr>
        <w:spacing w:after="0" w:line="240" w:lineRule="auto"/>
      </w:pPr>
      <w:r>
        <w:separator/>
      </w:r>
    </w:p>
  </w:endnote>
  <w:endnote w:type="continuationSeparator" w:id="0">
    <w:p w14:paraId="571C4BF0" w14:textId="77777777" w:rsidR="00132385" w:rsidRDefault="00132385" w:rsidP="00C4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8659448"/>
      <w:docPartObj>
        <w:docPartGallery w:val="Page Numbers (Bottom of Page)"/>
        <w:docPartUnique/>
      </w:docPartObj>
    </w:sdtPr>
    <w:sdtEndPr/>
    <w:sdtContent>
      <w:p w14:paraId="3908EB64" w14:textId="08247BDB" w:rsidR="00C4087A" w:rsidRDefault="00C408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BE3">
          <w:rPr>
            <w:noProof/>
          </w:rPr>
          <w:t>2</w:t>
        </w:r>
        <w:r>
          <w:fldChar w:fldCharType="end"/>
        </w:r>
      </w:p>
    </w:sdtContent>
  </w:sdt>
  <w:p w14:paraId="263B22BD" w14:textId="77777777" w:rsidR="00C4087A" w:rsidRDefault="00C408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5E181" w14:textId="77777777" w:rsidR="00132385" w:rsidRDefault="00132385" w:rsidP="00C4087A">
      <w:pPr>
        <w:spacing w:after="0" w:line="240" w:lineRule="auto"/>
      </w:pPr>
      <w:r>
        <w:separator/>
      </w:r>
    </w:p>
  </w:footnote>
  <w:footnote w:type="continuationSeparator" w:id="0">
    <w:p w14:paraId="0EA6822D" w14:textId="77777777" w:rsidR="00132385" w:rsidRDefault="00132385" w:rsidP="00C40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1479"/>
    <w:multiLevelType w:val="hybridMultilevel"/>
    <w:tmpl w:val="E5048F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F53B60"/>
    <w:multiLevelType w:val="hybridMultilevel"/>
    <w:tmpl w:val="12360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12F3C"/>
    <w:multiLevelType w:val="hybridMultilevel"/>
    <w:tmpl w:val="C3CCD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F5C9F"/>
    <w:multiLevelType w:val="hybridMultilevel"/>
    <w:tmpl w:val="BA04A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Szymanska">
    <w15:presenceInfo w15:providerId="Windows Live" w15:userId="47d337e1bf30bf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07"/>
    <w:rsid w:val="00051BF2"/>
    <w:rsid w:val="00080561"/>
    <w:rsid w:val="000A260E"/>
    <w:rsid w:val="00132385"/>
    <w:rsid w:val="0013541A"/>
    <w:rsid w:val="00135945"/>
    <w:rsid w:val="00173C3E"/>
    <w:rsid w:val="00182107"/>
    <w:rsid w:val="00240140"/>
    <w:rsid w:val="002676F2"/>
    <w:rsid w:val="00287032"/>
    <w:rsid w:val="002B06B3"/>
    <w:rsid w:val="002B0BD9"/>
    <w:rsid w:val="00337134"/>
    <w:rsid w:val="00357421"/>
    <w:rsid w:val="003D1683"/>
    <w:rsid w:val="00407BE3"/>
    <w:rsid w:val="0041330F"/>
    <w:rsid w:val="00490C0C"/>
    <w:rsid w:val="00594263"/>
    <w:rsid w:val="005E0982"/>
    <w:rsid w:val="005E3D12"/>
    <w:rsid w:val="006050D8"/>
    <w:rsid w:val="00620AE5"/>
    <w:rsid w:val="00670461"/>
    <w:rsid w:val="00694F4A"/>
    <w:rsid w:val="00722599"/>
    <w:rsid w:val="00812298"/>
    <w:rsid w:val="00876EE6"/>
    <w:rsid w:val="008E7436"/>
    <w:rsid w:val="008F5076"/>
    <w:rsid w:val="009976D5"/>
    <w:rsid w:val="00A80D9C"/>
    <w:rsid w:val="00AA1B04"/>
    <w:rsid w:val="00AF44E5"/>
    <w:rsid w:val="00B118E9"/>
    <w:rsid w:val="00B21048"/>
    <w:rsid w:val="00B27B39"/>
    <w:rsid w:val="00B311EB"/>
    <w:rsid w:val="00B53CEA"/>
    <w:rsid w:val="00B71A50"/>
    <w:rsid w:val="00C4087A"/>
    <w:rsid w:val="00CC319D"/>
    <w:rsid w:val="00D22939"/>
    <w:rsid w:val="00D24E63"/>
    <w:rsid w:val="00D50178"/>
    <w:rsid w:val="00DA54BC"/>
    <w:rsid w:val="00DF019B"/>
    <w:rsid w:val="00E1016B"/>
    <w:rsid w:val="00E17F41"/>
    <w:rsid w:val="00E35C78"/>
    <w:rsid w:val="00EC1C87"/>
    <w:rsid w:val="00F8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07BAC"/>
  <w15:chartTrackingRefBased/>
  <w15:docId w15:val="{83CBC8DA-94BD-4B51-9692-1F0A75B3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1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05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0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87A"/>
  </w:style>
  <w:style w:type="paragraph" w:styleId="Stopka">
    <w:name w:val="footer"/>
    <w:basedOn w:val="Normalny"/>
    <w:link w:val="StopkaZnak"/>
    <w:uiPriority w:val="99"/>
    <w:unhideWhenUsed/>
    <w:rsid w:val="00C40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87A"/>
  </w:style>
  <w:style w:type="paragraph" w:styleId="Tekstdymka">
    <w:name w:val="Balloon Text"/>
    <w:basedOn w:val="Normalny"/>
    <w:link w:val="TekstdymkaZnak"/>
    <w:uiPriority w:val="99"/>
    <w:semiHidden/>
    <w:unhideWhenUsed/>
    <w:rsid w:val="00490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C0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90C0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1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1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1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1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1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an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ktromobilnosc@gdansk.gd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Szymańska Magdalena</dc:creator>
  <cp:keywords/>
  <dc:description/>
  <cp:lastModifiedBy>Magdalena Szymanska</cp:lastModifiedBy>
  <cp:revision>2</cp:revision>
  <dcterms:created xsi:type="dcterms:W3CDTF">2020-05-25T12:06:00Z</dcterms:created>
  <dcterms:modified xsi:type="dcterms:W3CDTF">2020-05-25T12:06:00Z</dcterms:modified>
</cp:coreProperties>
</file>